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289E" w14:textId="77777777" w:rsidR="00534E5D" w:rsidRDefault="00697973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64032" behindDoc="1" locked="0" layoutInCell="1" allowOverlap="1" wp14:anchorId="0B5CA70F" wp14:editId="7C819142">
                <wp:simplePos x="0" y="0"/>
                <wp:positionH relativeFrom="page">
                  <wp:posOffset>524510</wp:posOffset>
                </wp:positionH>
                <wp:positionV relativeFrom="page">
                  <wp:posOffset>364490</wp:posOffset>
                </wp:positionV>
                <wp:extent cx="6530340" cy="9994265"/>
                <wp:effectExtent l="0" t="0" r="0" b="0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999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CD960" w14:textId="77777777" w:rsidR="00AE53DB" w:rsidRDefault="00AE53DB">
                            <w:pPr>
                              <w:pStyle w:val="GvdeMetni"/>
                              <w:tabs>
                                <w:tab w:val="left" w:pos="7297"/>
                              </w:tabs>
                              <w:spacing w:line="244" w:lineRule="exact"/>
                              <w:ind w:left="95"/>
                            </w:pPr>
                            <w:r>
                              <w:t>23UY0..-5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Organizatörü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(Seviye 5)</w:t>
                            </w:r>
                            <w:r>
                              <w:tab/>
                              <w:t>Tarih:.../.../…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Rev.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No:00</w:t>
                            </w:r>
                          </w:p>
                          <w:p w14:paraId="49CBE8BA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2EAC11E5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1A374E5E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6C62D43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BC33743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B2BC999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9E1DEA1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29269D7B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49744D1A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DBEBAFC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9181589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BFF0741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1C62453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96C6A95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1F419539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2065CF0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92823A0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3EB930E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F756970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265AB000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01EC054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6C4FF34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E7F3992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1D0696F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2369A789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274CEEF0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4D77418E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731AD2A7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7104A59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770137EF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4CBB27B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158AC678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7EC9C66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1B38AE61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88670FD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8A98B21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B4B3612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F663C83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02C3DB0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4C476972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AA51274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9C1D663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7C4A8388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1A4E401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3DCBCDE9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4EA72B6D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7E39CEE2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AC2AF96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9D6CE27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70AFA500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1D59F45A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1EFFE435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59E291FB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64072405" w14:textId="77777777" w:rsidR="00AE53DB" w:rsidRDefault="00AE53DB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14:paraId="00FDCBDB" w14:textId="77777777" w:rsidR="00AE53DB" w:rsidRDefault="00AE53DB">
                            <w:pPr>
                              <w:pStyle w:val="GvdeMetni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23824396" w14:textId="77777777" w:rsidR="00AE53DB" w:rsidRDefault="00AE53DB">
                            <w:pPr>
                              <w:pStyle w:val="GvdeMetni"/>
                              <w:tabs>
                                <w:tab w:val="left" w:pos="10173"/>
                              </w:tabs>
                              <w:spacing w:before="1"/>
                            </w:pPr>
                            <w:r>
                              <w:t>©Mesleki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Yeterlilik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Kurumu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B5CA7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.3pt;margin-top:28.7pt;width:514.2pt;height:786.95pt;z-index:-181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" filled="f" stroked="f">
                <v:textbox inset="0,0,0,0">
                  <w:txbxContent>
                    <w:p w14:paraId="0C1CD960" w14:textId="77777777" w:rsidR="00AE53DB" w:rsidRDefault="00AE53DB">
                      <w:pPr>
                        <w:pStyle w:val="GvdeMetni"/>
                        <w:tabs>
                          <w:tab w:val="left" w:pos="7297"/>
                        </w:tabs>
                        <w:spacing w:line="244" w:lineRule="exact"/>
                        <w:ind w:left="95"/>
                      </w:pPr>
                      <w:r>
                        <w:t>23UY</w:t>
                      </w:r>
                      <w:proofErr w:type="gramStart"/>
                      <w:r>
                        <w:t>0..</w:t>
                      </w:r>
                      <w:proofErr w:type="gramEnd"/>
                      <w:r>
                        <w:t>-5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Organizatörü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(Seviye 5)</w:t>
                      </w:r>
                      <w:r>
                        <w:tab/>
                        <w:t>Tarih:.../.../…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proofErr w:type="spellStart"/>
                      <w:r>
                        <w:t>Rev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No:00</w:t>
                      </w:r>
                    </w:p>
                    <w:p w14:paraId="49CBE8BA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2EAC11E5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1A374E5E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6C62D43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BC33743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B2BC999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9E1DEA1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29269D7B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49744D1A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DBEBAFC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9181589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BFF0741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1C62453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96C6A95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1F419539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2065CF0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92823A0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3EB930E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F756970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265AB000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01EC054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6C4FF34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E7F3992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1D0696F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2369A789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274CEEF0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4D77418E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731AD2A7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7104A59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770137EF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4CBB27B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158AC678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7EC9C66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1B38AE61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88670FD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8A98B21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B4B3612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F663C83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02C3DB0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4C476972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AA51274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9C1D663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7C4A8388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1A4E401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3DCBCDE9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4EA72B6D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7E39CEE2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AC2AF96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9D6CE27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70AFA500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1D59F45A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1EFFE435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59E291FB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64072405" w14:textId="77777777" w:rsidR="00AE53DB" w:rsidRDefault="00AE53DB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14:paraId="00FDCBDB" w14:textId="77777777" w:rsidR="00AE53DB" w:rsidRDefault="00AE53DB">
                      <w:pPr>
                        <w:pStyle w:val="GvdeMetni"/>
                        <w:spacing w:before="5"/>
                        <w:rPr>
                          <w:sz w:val="29"/>
                        </w:rPr>
                      </w:pPr>
                    </w:p>
                    <w:p w14:paraId="23824396" w14:textId="77777777" w:rsidR="00AE53DB" w:rsidRDefault="00AE53DB">
                      <w:pPr>
                        <w:pStyle w:val="GvdeMetni"/>
                        <w:tabs>
                          <w:tab w:val="left" w:pos="10173"/>
                        </w:tabs>
                        <w:spacing w:before="1"/>
                      </w:pPr>
                      <w:r>
                        <w:t>©Mesleki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Yeterlilik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Kurumu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165056" behindDoc="1" locked="0" layoutInCell="1" allowOverlap="1" wp14:anchorId="11AE94A1" wp14:editId="71889D82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7546975" cy="10693400"/>
                <wp:effectExtent l="0" t="0" r="0" b="0"/>
                <wp:wrapNone/>
                <wp:docPr id="7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0693400"/>
                          <a:chOff x="20" y="0"/>
                          <a:chExt cx="11885" cy="16840"/>
                        </a:xfrm>
                      </wpg:grpSpPr>
                      <pic:pic xmlns:pic="http://schemas.openxmlformats.org/drawingml/2006/picture">
                        <pic:nvPicPr>
                          <pic:cNvPr id="7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1885" cy="16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4" y="6753"/>
                            <a:ext cx="1331" cy="1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8" y="6885"/>
                            <a:ext cx="265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1A434756" id="Group 10" o:spid="_x0000_s1026" style="position:absolute;margin-left:1pt;margin-top:0;width:594.25pt;height:842pt;z-index:-18151424;mso-position-horizontal-relative:page;mso-position-vertical-relative:page" coordorigin="20" coordsize="11885,16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0;width:11885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">
                  <v:imagedata r:id="rId11" o:title=""/>
                </v:shape>
                <v:shape id="Picture 12" o:spid="_x0000_s1028" type="#_x0000_t75" style="position:absolute;left:9174;top:6753;width:1331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">
                  <v:imagedata r:id="rId12" o:title=""/>
                </v:shape>
                <v:shape id="Picture 11" o:spid="_x0000_s1029" type="#_x0000_t75" style="position:absolute;left:6388;top:6885;width:265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7135F17B" w14:textId="77777777" w:rsidR="00534E5D" w:rsidRDefault="00534E5D">
      <w:pPr>
        <w:pStyle w:val="GvdeMetni"/>
        <w:rPr>
          <w:sz w:val="20"/>
        </w:rPr>
      </w:pPr>
    </w:p>
    <w:p w14:paraId="3D7DE031" w14:textId="77777777" w:rsidR="00534E5D" w:rsidRDefault="00534E5D">
      <w:pPr>
        <w:pStyle w:val="GvdeMetni"/>
        <w:rPr>
          <w:sz w:val="20"/>
        </w:rPr>
      </w:pPr>
    </w:p>
    <w:p w14:paraId="210E88F3" w14:textId="77777777" w:rsidR="00534E5D" w:rsidRDefault="00534E5D">
      <w:pPr>
        <w:pStyle w:val="GvdeMetni"/>
        <w:rPr>
          <w:sz w:val="20"/>
        </w:rPr>
      </w:pPr>
    </w:p>
    <w:p w14:paraId="45A8A140" w14:textId="77777777" w:rsidR="00534E5D" w:rsidRDefault="00534E5D">
      <w:pPr>
        <w:pStyle w:val="GvdeMetni"/>
        <w:rPr>
          <w:sz w:val="20"/>
        </w:rPr>
      </w:pPr>
    </w:p>
    <w:p w14:paraId="713EFF52" w14:textId="77777777" w:rsidR="00534E5D" w:rsidRDefault="00534E5D">
      <w:pPr>
        <w:pStyle w:val="GvdeMetni"/>
        <w:rPr>
          <w:sz w:val="20"/>
        </w:rPr>
      </w:pPr>
    </w:p>
    <w:p w14:paraId="18D5DC49" w14:textId="77777777" w:rsidR="00534E5D" w:rsidRDefault="00534E5D">
      <w:pPr>
        <w:pStyle w:val="GvdeMetni"/>
        <w:rPr>
          <w:sz w:val="20"/>
        </w:rPr>
      </w:pPr>
    </w:p>
    <w:p w14:paraId="5F709AC9" w14:textId="77777777" w:rsidR="00534E5D" w:rsidRDefault="00534E5D">
      <w:pPr>
        <w:pStyle w:val="GvdeMetni"/>
        <w:rPr>
          <w:sz w:val="20"/>
        </w:rPr>
      </w:pPr>
    </w:p>
    <w:p w14:paraId="7DEEE8AF" w14:textId="77777777" w:rsidR="00534E5D" w:rsidRDefault="00534E5D">
      <w:pPr>
        <w:pStyle w:val="GvdeMetni"/>
        <w:rPr>
          <w:sz w:val="20"/>
        </w:rPr>
      </w:pPr>
    </w:p>
    <w:p w14:paraId="51616F58" w14:textId="77777777" w:rsidR="00534E5D" w:rsidRDefault="00534E5D">
      <w:pPr>
        <w:pStyle w:val="GvdeMetni"/>
        <w:rPr>
          <w:sz w:val="20"/>
        </w:rPr>
      </w:pPr>
    </w:p>
    <w:p w14:paraId="21F960DB" w14:textId="77777777" w:rsidR="00534E5D" w:rsidRDefault="00534E5D">
      <w:pPr>
        <w:pStyle w:val="GvdeMetni"/>
        <w:rPr>
          <w:sz w:val="20"/>
        </w:rPr>
      </w:pPr>
    </w:p>
    <w:p w14:paraId="77057BE2" w14:textId="77777777" w:rsidR="00534E5D" w:rsidRDefault="00534E5D">
      <w:pPr>
        <w:pStyle w:val="GvdeMetni"/>
        <w:rPr>
          <w:sz w:val="20"/>
        </w:rPr>
      </w:pPr>
    </w:p>
    <w:p w14:paraId="286E9480" w14:textId="77777777" w:rsidR="00534E5D" w:rsidRDefault="00534E5D">
      <w:pPr>
        <w:pStyle w:val="GvdeMetni"/>
        <w:rPr>
          <w:sz w:val="20"/>
        </w:rPr>
      </w:pPr>
    </w:p>
    <w:p w14:paraId="3543AEAB" w14:textId="77777777" w:rsidR="00534E5D" w:rsidRDefault="00534E5D">
      <w:pPr>
        <w:pStyle w:val="GvdeMetni"/>
        <w:rPr>
          <w:sz w:val="20"/>
        </w:rPr>
      </w:pPr>
    </w:p>
    <w:p w14:paraId="0090AA7F" w14:textId="77777777" w:rsidR="00534E5D" w:rsidRDefault="00534E5D">
      <w:pPr>
        <w:pStyle w:val="GvdeMetni"/>
        <w:rPr>
          <w:sz w:val="20"/>
        </w:rPr>
      </w:pPr>
    </w:p>
    <w:p w14:paraId="48E96B7B" w14:textId="77777777" w:rsidR="00534E5D" w:rsidRDefault="00534E5D">
      <w:pPr>
        <w:pStyle w:val="GvdeMetni"/>
        <w:rPr>
          <w:sz w:val="20"/>
        </w:rPr>
      </w:pPr>
    </w:p>
    <w:p w14:paraId="3DCD2101" w14:textId="77777777" w:rsidR="00534E5D" w:rsidRDefault="00534E5D">
      <w:pPr>
        <w:pStyle w:val="GvdeMetni"/>
        <w:rPr>
          <w:sz w:val="20"/>
        </w:rPr>
      </w:pPr>
    </w:p>
    <w:p w14:paraId="01780812" w14:textId="77777777" w:rsidR="00534E5D" w:rsidRDefault="00534E5D">
      <w:pPr>
        <w:pStyle w:val="GvdeMetni"/>
        <w:rPr>
          <w:sz w:val="20"/>
        </w:rPr>
      </w:pPr>
    </w:p>
    <w:p w14:paraId="74DA52CF" w14:textId="77777777" w:rsidR="00534E5D" w:rsidRDefault="00534E5D">
      <w:pPr>
        <w:pStyle w:val="GvdeMetni"/>
        <w:rPr>
          <w:sz w:val="20"/>
        </w:rPr>
      </w:pPr>
    </w:p>
    <w:p w14:paraId="76A7B8D9" w14:textId="77777777" w:rsidR="00534E5D" w:rsidRDefault="00534E5D">
      <w:pPr>
        <w:pStyle w:val="GvdeMetni"/>
        <w:rPr>
          <w:sz w:val="20"/>
        </w:rPr>
      </w:pPr>
    </w:p>
    <w:p w14:paraId="1B6B468F" w14:textId="77777777" w:rsidR="00534E5D" w:rsidRDefault="00534E5D">
      <w:pPr>
        <w:pStyle w:val="GvdeMetni"/>
        <w:rPr>
          <w:sz w:val="20"/>
        </w:rPr>
      </w:pPr>
    </w:p>
    <w:p w14:paraId="7D7E9AD0" w14:textId="77777777" w:rsidR="00534E5D" w:rsidRDefault="00534E5D">
      <w:pPr>
        <w:pStyle w:val="GvdeMetni"/>
        <w:rPr>
          <w:sz w:val="20"/>
        </w:rPr>
      </w:pPr>
    </w:p>
    <w:p w14:paraId="7D06069C" w14:textId="77777777" w:rsidR="00534E5D" w:rsidRDefault="00534E5D">
      <w:pPr>
        <w:pStyle w:val="GvdeMetni"/>
        <w:rPr>
          <w:sz w:val="20"/>
        </w:rPr>
      </w:pPr>
    </w:p>
    <w:p w14:paraId="6B3881FC" w14:textId="77777777" w:rsidR="00534E5D" w:rsidRDefault="00534E5D">
      <w:pPr>
        <w:pStyle w:val="GvdeMetni"/>
        <w:rPr>
          <w:sz w:val="20"/>
        </w:rPr>
      </w:pPr>
    </w:p>
    <w:p w14:paraId="71DF8F5D" w14:textId="77777777" w:rsidR="00534E5D" w:rsidRDefault="00534E5D">
      <w:pPr>
        <w:pStyle w:val="GvdeMetni"/>
        <w:rPr>
          <w:sz w:val="20"/>
        </w:rPr>
      </w:pPr>
    </w:p>
    <w:p w14:paraId="288BD581" w14:textId="77777777" w:rsidR="00534E5D" w:rsidRDefault="00534E5D">
      <w:pPr>
        <w:pStyle w:val="GvdeMetni"/>
        <w:rPr>
          <w:sz w:val="20"/>
        </w:rPr>
      </w:pPr>
    </w:p>
    <w:p w14:paraId="178A6CF0" w14:textId="77777777" w:rsidR="00534E5D" w:rsidRDefault="00534E5D">
      <w:pPr>
        <w:pStyle w:val="GvdeMetni"/>
        <w:rPr>
          <w:sz w:val="20"/>
        </w:rPr>
      </w:pPr>
    </w:p>
    <w:p w14:paraId="3481FA12" w14:textId="77777777" w:rsidR="00534E5D" w:rsidRDefault="00534E5D">
      <w:pPr>
        <w:pStyle w:val="GvdeMetni"/>
        <w:rPr>
          <w:sz w:val="20"/>
        </w:rPr>
      </w:pPr>
    </w:p>
    <w:p w14:paraId="796357EE" w14:textId="77777777" w:rsidR="00534E5D" w:rsidRDefault="00534E5D">
      <w:pPr>
        <w:pStyle w:val="GvdeMetni"/>
        <w:rPr>
          <w:sz w:val="20"/>
        </w:rPr>
      </w:pPr>
    </w:p>
    <w:p w14:paraId="73314C08" w14:textId="77777777" w:rsidR="00534E5D" w:rsidRDefault="00534E5D">
      <w:pPr>
        <w:pStyle w:val="GvdeMetni"/>
        <w:rPr>
          <w:sz w:val="20"/>
        </w:rPr>
      </w:pPr>
    </w:p>
    <w:p w14:paraId="453EB170" w14:textId="77777777" w:rsidR="00534E5D" w:rsidRDefault="00534E5D">
      <w:pPr>
        <w:pStyle w:val="GvdeMetni"/>
        <w:rPr>
          <w:sz w:val="20"/>
        </w:rPr>
      </w:pPr>
    </w:p>
    <w:p w14:paraId="1129EA23" w14:textId="77777777" w:rsidR="00534E5D" w:rsidRDefault="00534E5D">
      <w:pPr>
        <w:pStyle w:val="GvdeMetni"/>
        <w:spacing w:before="2"/>
        <w:rPr>
          <w:sz w:val="27"/>
        </w:rPr>
      </w:pPr>
    </w:p>
    <w:p w14:paraId="1007E908" w14:textId="77777777" w:rsidR="00534E5D" w:rsidRDefault="00CB3A29">
      <w:pPr>
        <w:pStyle w:val="Balk1"/>
        <w:spacing w:before="52"/>
        <w:ind w:left="6909"/>
        <w:jc w:val="center"/>
        <w:rPr>
          <w:rFonts w:ascii="Calibri" w:hAnsi="Calibri"/>
        </w:rPr>
      </w:pPr>
      <w:r>
        <w:rPr>
          <w:noProof/>
          <w:lang w:eastAsia="tr-TR"/>
        </w:rPr>
        <w:drawing>
          <wp:anchor distT="0" distB="0" distL="0" distR="0" simplePos="0" relativeHeight="485164544" behindDoc="1" locked="0" layoutInCell="1" allowOverlap="1" wp14:anchorId="210F66D6" wp14:editId="66E8D4B7">
            <wp:simplePos x="0" y="0"/>
            <wp:positionH relativeFrom="page">
              <wp:posOffset>916305</wp:posOffset>
            </wp:positionH>
            <wp:positionV relativeFrom="paragraph">
              <wp:posOffset>-2186231</wp:posOffset>
            </wp:positionV>
            <wp:extent cx="5727065" cy="3578224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ETKİNLİK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ORGANİZATÖRÜ</w:t>
      </w:r>
    </w:p>
    <w:p w14:paraId="1A8380BF" w14:textId="77777777" w:rsidR="00534E5D" w:rsidRDefault="00CB3A29">
      <w:pPr>
        <w:spacing w:before="47"/>
        <w:ind w:left="6896" w:right="99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SEVİYE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5</w:t>
      </w:r>
    </w:p>
    <w:p w14:paraId="41EED2A3" w14:textId="77777777" w:rsidR="00534E5D" w:rsidRDefault="00534E5D">
      <w:pPr>
        <w:pStyle w:val="GvdeMetni"/>
        <w:spacing w:before="10"/>
        <w:rPr>
          <w:rFonts w:ascii="Calibri"/>
          <w:sz w:val="19"/>
        </w:rPr>
      </w:pPr>
    </w:p>
    <w:p w14:paraId="02139A59" w14:textId="77777777" w:rsidR="00534E5D" w:rsidRDefault="00CB3A29">
      <w:pPr>
        <w:ind w:left="6903" w:right="99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REVİZYON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NO:</w:t>
      </w:r>
    </w:p>
    <w:p w14:paraId="451507B9" w14:textId="77777777" w:rsidR="00534E5D" w:rsidRDefault="00534E5D">
      <w:pPr>
        <w:pStyle w:val="GvdeMetni"/>
        <w:spacing w:before="10"/>
        <w:rPr>
          <w:rFonts w:ascii="Calibri"/>
          <w:sz w:val="19"/>
        </w:rPr>
      </w:pPr>
    </w:p>
    <w:p w14:paraId="52D6114F" w14:textId="77777777" w:rsidR="00534E5D" w:rsidRDefault="00CB3A29">
      <w:pPr>
        <w:pStyle w:val="Balk1"/>
        <w:spacing w:before="1"/>
        <w:ind w:left="6899"/>
        <w:jc w:val="center"/>
        <w:rPr>
          <w:rFonts w:ascii="Calibri"/>
        </w:rPr>
      </w:pPr>
      <w:r>
        <w:rPr>
          <w:rFonts w:ascii="Calibri"/>
        </w:rPr>
        <w:t>REFERANS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KODU</w:t>
      </w:r>
    </w:p>
    <w:p w14:paraId="7962F104" w14:textId="77777777" w:rsidR="00534E5D" w:rsidRDefault="00534E5D">
      <w:pPr>
        <w:jc w:val="center"/>
        <w:rPr>
          <w:rFonts w:ascii="Calibri"/>
        </w:rPr>
        <w:sectPr w:rsidR="00534E5D">
          <w:type w:val="continuous"/>
          <w:pgSz w:w="11910" w:h="16840"/>
          <w:pgMar w:top="1600" w:right="680" w:bottom="280" w:left="700" w:header="708" w:footer="708" w:gutter="0"/>
          <w:cols w:space="708"/>
        </w:sectPr>
      </w:pPr>
    </w:p>
    <w:p w14:paraId="63C5272E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1D7CEBF3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5C7493C1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7F554214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04D4F9D9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7981A19E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7D22158B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1FA16C1C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0EBD3655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0BDA0B49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46EFB008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74410BCE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7E6EC310" w14:textId="77777777" w:rsidR="00534E5D" w:rsidRDefault="00534E5D">
      <w:pPr>
        <w:pStyle w:val="GvdeMetni"/>
        <w:rPr>
          <w:rFonts w:ascii="Calibri"/>
          <w:b/>
          <w:sz w:val="20"/>
        </w:rPr>
      </w:pPr>
    </w:p>
    <w:p w14:paraId="7A3E25EF" w14:textId="77777777" w:rsidR="00534E5D" w:rsidRDefault="00534E5D">
      <w:pPr>
        <w:pStyle w:val="GvdeMetni"/>
        <w:spacing w:before="4"/>
        <w:rPr>
          <w:rFonts w:ascii="Calibri"/>
          <w:b/>
          <w:sz w:val="20"/>
        </w:rPr>
      </w:pPr>
    </w:p>
    <w:p w14:paraId="3D423C08" w14:textId="77777777" w:rsidR="00534E5D" w:rsidRDefault="00CB3A29">
      <w:pPr>
        <w:pStyle w:val="KonuBal"/>
      </w:pPr>
      <w:r>
        <w:t>GİRİŞ</w:t>
      </w:r>
    </w:p>
    <w:p w14:paraId="3105E2A3" w14:textId="77777777" w:rsidR="00534E5D" w:rsidRDefault="00534E5D">
      <w:pPr>
        <w:pStyle w:val="GvdeMetni"/>
        <w:rPr>
          <w:b/>
          <w:sz w:val="30"/>
        </w:rPr>
      </w:pPr>
    </w:p>
    <w:p w14:paraId="49D457FD" w14:textId="77777777" w:rsidR="00534E5D" w:rsidRDefault="00534E5D">
      <w:pPr>
        <w:pStyle w:val="GvdeMetni"/>
        <w:spacing w:before="8"/>
        <w:rPr>
          <w:b/>
          <w:sz w:val="25"/>
        </w:rPr>
      </w:pPr>
    </w:p>
    <w:p w14:paraId="72405767" w14:textId="77777777" w:rsidR="00534E5D" w:rsidRDefault="00CB3A29">
      <w:pPr>
        <w:spacing w:line="360" w:lineRule="auto"/>
        <w:ind w:left="720" w:right="734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5165568" behindDoc="1" locked="0" layoutInCell="1" allowOverlap="1" wp14:anchorId="0D355A6F" wp14:editId="52DB01A8">
            <wp:simplePos x="0" y="0"/>
            <wp:positionH relativeFrom="page">
              <wp:posOffset>916305</wp:posOffset>
            </wp:positionH>
            <wp:positionV relativeFrom="paragraph">
              <wp:posOffset>48680</wp:posOffset>
            </wp:positionV>
            <wp:extent cx="5727065" cy="357822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Etkinlik Organizatörü (Seviye 5) Ulusal Yeterliliği 19/10/2015 tarihli ve 29507 sayılı Resmi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Gazete’de</w:t>
      </w:r>
      <w:proofErr w:type="spellEnd"/>
      <w:r>
        <w:rPr>
          <w:sz w:val="24"/>
        </w:rPr>
        <w:t xml:space="preserve"> yayımlanan Ulusal Meslek Standartlarının ve Ulusal Yeterliliklerin 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Hakkında Yönetmelik ve 27/11/2007 tarihli ve 26713 sayılı Resmi </w:t>
      </w:r>
      <w:proofErr w:type="spellStart"/>
      <w:r>
        <w:rPr>
          <w:sz w:val="24"/>
        </w:rPr>
        <w:t>Gazete’de</w:t>
      </w:r>
      <w:proofErr w:type="spellEnd"/>
      <w:r>
        <w:rPr>
          <w:sz w:val="24"/>
        </w:rPr>
        <w:t xml:space="preserve"> 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Mesleki Yeterlilik Kurumu Sektör Komitelerinin Kuruluş, Görev, Çalışma Usul ve Esasları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MYK’nın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görevlendirdiği</w:t>
      </w:r>
      <w:r>
        <w:rPr>
          <w:spacing w:val="1"/>
          <w:sz w:val="24"/>
        </w:rPr>
        <w:t xml:space="preserve"> </w:t>
      </w:r>
      <w:r>
        <w:rPr>
          <w:sz w:val="24"/>
        </w:rPr>
        <w:t>Düğün</w:t>
      </w:r>
      <w:r>
        <w:rPr>
          <w:spacing w:val="1"/>
          <w:sz w:val="24"/>
        </w:rPr>
        <w:t xml:space="preserve"> </w:t>
      </w:r>
      <w:r>
        <w:rPr>
          <w:sz w:val="24"/>
        </w:rPr>
        <w:t>Saloncuları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Organizasyoncular</w:t>
      </w:r>
      <w:r>
        <w:rPr>
          <w:spacing w:val="1"/>
          <w:sz w:val="24"/>
        </w:rPr>
        <w:t xml:space="preserve"> </w:t>
      </w:r>
      <w:r>
        <w:rPr>
          <w:sz w:val="24"/>
        </w:rPr>
        <w:t>İşveren</w:t>
      </w:r>
      <w:r>
        <w:rPr>
          <w:spacing w:val="1"/>
          <w:sz w:val="24"/>
        </w:rPr>
        <w:t xml:space="preserve"> </w:t>
      </w:r>
      <w:r>
        <w:rPr>
          <w:sz w:val="24"/>
        </w:rPr>
        <w:t>Sendikası</w:t>
      </w:r>
      <w:r>
        <w:rPr>
          <w:spacing w:val="1"/>
          <w:sz w:val="24"/>
        </w:rPr>
        <w:t xml:space="preserve"> </w:t>
      </w:r>
      <w:r>
        <w:rPr>
          <w:sz w:val="24"/>
        </w:rPr>
        <w:t>(DÜSOİŞ)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hazırlanmış,</w:t>
      </w:r>
      <w:r>
        <w:rPr>
          <w:spacing w:val="1"/>
          <w:sz w:val="24"/>
        </w:rPr>
        <w:t xml:space="preserve"> </w:t>
      </w:r>
      <w:r>
        <w:rPr>
          <w:sz w:val="24"/>
        </w:rPr>
        <w:t>sektördeki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kurum ve kuruluşların görüşleri</w:t>
      </w:r>
      <w:r>
        <w:rPr>
          <w:spacing w:val="1"/>
          <w:sz w:val="24"/>
        </w:rPr>
        <w:t xml:space="preserve"> </w:t>
      </w:r>
      <w:r>
        <w:rPr>
          <w:sz w:val="24"/>
        </w:rPr>
        <w:t>alınarak değerlendirilmiş ve MYK Toplumsal ve Kişisel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Sektör</w:t>
      </w:r>
      <w:r>
        <w:rPr>
          <w:spacing w:val="1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incelendikten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MYK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Kurulunca</w:t>
      </w:r>
      <w:r>
        <w:rPr>
          <w:spacing w:val="1"/>
          <w:sz w:val="24"/>
        </w:rPr>
        <w:t xml:space="preserve"> </w:t>
      </w:r>
      <w:r>
        <w:rPr>
          <w:sz w:val="24"/>
        </w:rPr>
        <w:t>onaylanmıştır.</w:t>
      </w:r>
    </w:p>
    <w:p w14:paraId="29660A19" w14:textId="77777777" w:rsidR="00534E5D" w:rsidRDefault="00CB3A29">
      <w:pPr>
        <w:pStyle w:val="GvdeMetni"/>
        <w:spacing w:before="4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485166080" behindDoc="1" locked="0" layoutInCell="1" allowOverlap="1" wp14:anchorId="36DB5FC0" wp14:editId="18F51ACD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E2857" w14:textId="77777777" w:rsidR="00534E5D" w:rsidRDefault="00534E5D">
      <w:pPr>
        <w:rPr>
          <w:sz w:val="17"/>
        </w:rPr>
        <w:sectPr w:rsidR="00534E5D">
          <w:headerReference w:type="default" r:id="rId15"/>
          <w:footerReference w:type="default" r:id="rId16"/>
          <w:pgSz w:w="11910" w:h="16840"/>
          <w:pgMar w:top="1040" w:right="680" w:bottom="760" w:left="700" w:header="574" w:footer="571" w:gutter="0"/>
          <w:cols w:space="708"/>
        </w:sectPr>
      </w:pPr>
    </w:p>
    <w:p w14:paraId="307E617B" w14:textId="77777777" w:rsidR="00534E5D" w:rsidRDefault="00CB3A29">
      <w:pPr>
        <w:pStyle w:val="Balk1"/>
        <w:ind w:left="984"/>
        <w:jc w:val="center"/>
      </w:pPr>
      <w:r>
        <w:lastRenderedPageBreak/>
        <w:t>TERİMLER,</w:t>
      </w:r>
      <w:r>
        <w:rPr>
          <w:spacing w:val="-1"/>
        </w:rPr>
        <w:t xml:space="preserve"> </w:t>
      </w:r>
      <w:r>
        <w:t>SİMGELER VE</w:t>
      </w:r>
      <w:r>
        <w:rPr>
          <w:spacing w:val="-1"/>
        </w:rPr>
        <w:t xml:space="preserve"> </w:t>
      </w:r>
      <w:r>
        <w:t>KISALTMALAR</w:t>
      </w:r>
    </w:p>
    <w:p w14:paraId="7B6E7748" w14:textId="77777777" w:rsidR="00534E5D" w:rsidRDefault="00534E5D">
      <w:pPr>
        <w:pStyle w:val="GvdeMetni"/>
        <w:spacing w:before="5"/>
        <w:rPr>
          <w:b/>
          <w:sz w:val="29"/>
        </w:rPr>
      </w:pPr>
    </w:p>
    <w:p w14:paraId="57E30FEC" w14:textId="77777777" w:rsidR="00534E5D" w:rsidRDefault="00CB3A29">
      <w:pPr>
        <w:spacing w:line="276" w:lineRule="auto"/>
        <w:ind w:left="720" w:right="739"/>
        <w:jc w:val="both"/>
        <w:rPr>
          <w:sz w:val="24"/>
        </w:rPr>
      </w:pPr>
      <w:r>
        <w:rPr>
          <w:b/>
          <w:spacing w:val="-1"/>
          <w:sz w:val="24"/>
        </w:rPr>
        <w:t>ACİL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DURUM: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İşyerinin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tamamında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17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kısmında</w:t>
      </w:r>
      <w:r>
        <w:rPr>
          <w:spacing w:val="-17"/>
          <w:sz w:val="24"/>
        </w:rPr>
        <w:t xml:space="preserve"> </w:t>
      </w:r>
      <w:r>
        <w:rPr>
          <w:sz w:val="24"/>
        </w:rPr>
        <w:t>meydana</w:t>
      </w:r>
      <w:r>
        <w:rPr>
          <w:spacing w:val="-16"/>
          <w:sz w:val="24"/>
        </w:rPr>
        <w:t xml:space="preserve"> </w:t>
      </w:r>
      <w:r>
        <w:rPr>
          <w:sz w:val="24"/>
        </w:rPr>
        <w:t>gelebilecek</w:t>
      </w:r>
      <w:r>
        <w:rPr>
          <w:spacing w:val="-10"/>
          <w:sz w:val="24"/>
        </w:rPr>
        <w:t xml:space="preserve"> </w:t>
      </w:r>
      <w:r>
        <w:rPr>
          <w:sz w:val="24"/>
        </w:rPr>
        <w:t>yangın,</w:t>
      </w:r>
      <w:r>
        <w:rPr>
          <w:spacing w:val="-16"/>
          <w:sz w:val="24"/>
        </w:rPr>
        <w:t xml:space="preserve"> </w:t>
      </w:r>
      <w:r>
        <w:rPr>
          <w:sz w:val="24"/>
        </w:rPr>
        <w:t>patlama,</w:t>
      </w:r>
      <w:r>
        <w:rPr>
          <w:spacing w:val="-57"/>
          <w:sz w:val="24"/>
        </w:rPr>
        <w:t xml:space="preserve"> </w:t>
      </w:r>
      <w:r>
        <w:rPr>
          <w:sz w:val="24"/>
        </w:rPr>
        <w:t>tehlikeli</w:t>
      </w:r>
      <w:r>
        <w:rPr>
          <w:spacing w:val="-6"/>
          <w:sz w:val="24"/>
        </w:rPr>
        <w:t xml:space="preserve"> </w:t>
      </w:r>
      <w:r>
        <w:rPr>
          <w:sz w:val="24"/>
        </w:rPr>
        <w:t>kimyasal</w:t>
      </w:r>
      <w:r>
        <w:rPr>
          <w:spacing w:val="-5"/>
          <w:sz w:val="24"/>
        </w:rPr>
        <w:t xml:space="preserve"> </w:t>
      </w:r>
      <w:r>
        <w:rPr>
          <w:sz w:val="24"/>
        </w:rPr>
        <w:t>maddelerden</w:t>
      </w:r>
      <w:r>
        <w:rPr>
          <w:spacing w:val="-4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3"/>
          <w:sz w:val="24"/>
        </w:rPr>
        <w:t xml:space="preserve"> </w:t>
      </w:r>
      <w:r>
        <w:rPr>
          <w:sz w:val="24"/>
        </w:rPr>
        <w:t>yayılım,</w:t>
      </w:r>
      <w:r>
        <w:rPr>
          <w:spacing w:val="-4"/>
          <w:sz w:val="24"/>
        </w:rPr>
        <w:t xml:space="preserve"> </w:t>
      </w:r>
      <w:r>
        <w:rPr>
          <w:sz w:val="24"/>
        </w:rPr>
        <w:t>doğal</w:t>
      </w:r>
      <w:r>
        <w:rPr>
          <w:spacing w:val="-5"/>
          <w:sz w:val="24"/>
        </w:rPr>
        <w:t xml:space="preserve"> </w:t>
      </w:r>
      <w:r>
        <w:rPr>
          <w:sz w:val="24"/>
        </w:rPr>
        <w:t>afet</w:t>
      </w:r>
      <w:r>
        <w:rPr>
          <w:spacing w:val="-5"/>
          <w:sz w:val="24"/>
        </w:rPr>
        <w:t xml:space="preserve"> </w:t>
      </w:r>
      <w:r>
        <w:rPr>
          <w:sz w:val="24"/>
        </w:rPr>
        <w:t>gibi</w:t>
      </w:r>
      <w:r>
        <w:rPr>
          <w:spacing w:val="-6"/>
          <w:sz w:val="24"/>
        </w:rPr>
        <w:t xml:space="preserve"> </w:t>
      </w:r>
      <w:r>
        <w:rPr>
          <w:sz w:val="24"/>
        </w:rPr>
        <w:t>acil müdahale,</w:t>
      </w:r>
      <w:r>
        <w:rPr>
          <w:spacing w:val="-4"/>
          <w:sz w:val="24"/>
        </w:rPr>
        <w:t xml:space="preserve"> </w:t>
      </w:r>
      <w:r>
        <w:rPr>
          <w:sz w:val="24"/>
        </w:rPr>
        <w:t>mücadele,</w:t>
      </w:r>
      <w:r>
        <w:rPr>
          <w:spacing w:val="-57"/>
          <w:sz w:val="24"/>
        </w:rPr>
        <w:t xml:space="preserve"> </w:t>
      </w:r>
      <w:r>
        <w:rPr>
          <w:sz w:val="24"/>
        </w:rPr>
        <w:t>ilkyardım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tahliye</w:t>
      </w:r>
      <w:r>
        <w:rPr>
          <w:spacing w:val="-2"/>
          <w:sz w:val="24"/>
        </w:rPr>
        <w:t xml:space="preserve"> </w:t>
      </w:r>
      <w:r>
        <w:rPr>
          <w:sz w:val="24"/>
        </w:rPr>
        <w:t>gerektiren olayları,</w:t>
      </w:r>
    </w:p>
    <w:p w14:paraId="3CE6B9DC" w14:textId="77777777" w:rsidR="00534E5D" w:rsidRDefault="00CB3A29">
      <w:pPr>
        <w:spacing w:before="199" w:line="273" w:lineRule="auto"/>
        <w:ind w:left="720" w:right="733"/>
        <w:jc w:val="both"/>
        <w:rPr>
          <w:sz w:val="24"/>
        </w:rPr>
      </w:pPr>
      <w:r>
        <w:rPr>
          <w:b/>
          <w:sz w:val="24"/>
        </w:rPr>
        <w:t xml:space="preserve">ACİL DURUM PLANI: </w:t>
      </w:r>
      <w:r>
        <w:rPr>
          <w:sz w:val="24"/>
        </w:rPr>
        <w:t>İşyerlerinde meydana gelebilecek acil durumlarda yapılacak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</w:t>
      </w:r>
      <w:r>
        <w:rPr>
          <w:spacing w:val="-1"/>
          <w:sz w:val="24"/>
        </w:rPr>
        <w:t xml:space="preserve"> </w:t>
      </w:r>
      <w:r>
        <w:rPr>
          <w:sz w:val="24"/>
        </w:rPr>
        <w:t>dâhil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 ve</w:t>
      </w:r>
      <w:r>
        <w:rPr>
          <w:spacing w:val="-3"/>
          <w:sz w:val="24"/>
        </w:rPr>
        <w:t xml:space="preserve"> </w:t>
      </w:r>
      <w:r>
        <w:rPr>
          <w:sz w:val="24"/>
        </w:rPr>
        <w:t>uygulamaya</w:t>
      </w:r>
      <w:r>
        <w:rPr>
          <w:spacing w:val="-2"/>
          <w:sz w:val="24"/>
        </w:rPr>
        <w:t xml:space="preserve"> </w:t>
      </w:r>
      <w:r>
        <w:rPr>
          <w:sz w:val="24"/>
        </w:rPr>
        <w:t>yönelik</w:t>
      </w:r>
      <w:r>
        <w:rPr>
          <w:spacing w:val="3"/>
          <w:sz w:val="24"/>
        </w:rPr>
        <w:t xml:space="preserve"> </w:t>
      </w:r>
      <w:r>
        <w:rPr>
          <w:sz w:val="24"/>
        </w:rPr>
        <w:t>eylemlerin</w:t>
      </w:r>
      <w:r>
        <w:rPr>
          <w:spacing w:val="-1"/>
          <w:sz w:val="24"/>
        </w:rPr>
        <w:t xml:space="preserve"> </w:t>
      </w:r>
      <w:r>
        <w:rPr>
          <w:sz w:val="24"/>
        </w:rPr>
        <w:t>yer aldığı</w:t>
      </w:r>
      <w:r>
        <w:rPr>
          <w:spacing w:val="-3"/>
          <w:sz w:val="24"/>
        </w:rPr>
        <w:t xml:space="preserve"> </w:t>
      </w:r>
      <w:r>
        <w:rPr>
          <w:sz w:val="24"/>
        </w:rPr>
        <w:t>planı,</w:t>
      </w:r>
    </w:p>
    <w:p w14:paraId="7A7500B0" w14:textId="60D23C6E" w:rsidR="00534E5D" w:rsidRDefault="00CB3A29">
      <w:pPr>
        <w:spacing w:before="205" w:line="273" w:lineRule="auto"/>
        <w:ind w:left="720" w:right="741"/>
        <w:jc w:val="both"/>
        <w:rPr>
          <w:sz w:val="24"/>
        </w:rPr>
      </w:pPr>
      <w:r>
        <w:rPr>
          <w:b/>
          <w:sz w:val="24"/>
        </w:rPr>
        <w:t>AYDINLATMA SİSTEMİ</w:t>
      </w:r>
      <w:r>
        <w:rPr>
          <w:sz w:val="24"/>
        </w:rPr>
        <w:t>: Farklı işlevlere sahip mekân ve çevre elemanlarının istenilen</w:t>
      </w:r>
      <w:r>
        <w:rPr>
          <w:spacing w:val="1"/>
          <w:sz w:val="24"/>
        </w:rPr>
        <w:t xml:space="preserve"> </w:t>
      </w:r>
      <w:r>
        <w:rPr>
          <w:sz w:val="24"/>
        </w:rPr>
        <w:t>biçim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renkte</w:t>
      </w:r>
      <w:r>
        <w:rPr>
          <w:spacing w:val="-2"/>
          <w:sz w:val="24"/>
        </w:rPr>
        <w:t xml:space="preserve"> </w:t>
      </w:r>
      <w:r>
        <w:rPr>
          <w:sz w:val="24"/>
        </w:rPr>
        <w:t>görülmesini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sağlayan sistemi,</w:t>
      </w:r>
    </w:p>
    <w:p w14:paraId="75A862FC" w14:textId="18AA8212" w:rsidR="00534E5D" w:rsidRDefault="00CB3A29">
      <w:pPr>
        <w:spacing w:before="207" w:line="273" w:lineRule="auto"/>
        <w:ind w:left="720" w:right="737"/>
        <w:jc w:val="both"/>
        <w:rPr>
          <w:sz w:val="24"/>
        </w:rPr>
      </w:pPr>
      <w:r>
        <w:rPr>
          <w:b/>
          <w:sz w:val="24"/>
        </w:rPr>
        <w:t>AYDINLATMA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SİSTEMİ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AKTİVASYONU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aydınlatma</w:t>
      </w:r>
      <w:r>
        <w:rPr>
          <w:spacing w:val="-10"/>
          <w:sz w:val="24"/>
        </w:rPr>
        <w:t xml:space="preserve"> </w:t>
      </w:r>
      <w:r>
        <w:rPr>
          <w:sz w:val="24"/>
        </w:rPr>
        <w:t>sistemini</w:t>
      </w:r>
      <w:r>
        <w:rPr>
          <w:spacing w:val="-10"/>
          <w:sz w:val="24"/>
        </w:rPr>
        <w:t xml:space="preserve"> </w:t>
      </w:r>
      <w:r>
        <w:rPr>
          <w:sz w:val="24"/>
        </w:rPr>
        <w:t>etkin</w:t>
      </w:r>
      <w:r>
        <w:rPr>
          <w:spacing w:val="-9"/>
          <w:sz w:val="24"/>
        </w:rPr>
        <w:t xml:space="preserve"> </w:t>
      </w:r>
      <w:r>
        <w:rPr>
          <w:sz w:val="24"/>
        </w:rPr>
        <w:t>hale</w:t>
      </w:r>
      <w:r>
        <w:rPr>
          <w:spacing w:val="-10"/>
          <w:sz w:val="24"/>
        </w:rPr>
        <w:t xml:space="preserve"> </w:t>
      </w:r>
      <w:r>
        <w:rPr>
          <w:sz w:val="24"/>
        </w:rPr>
        <w:t>getirmeyi,</w:t>
      </w:r>
      <w:r>
        <w:rPr>
          <w:spacing w:val="-57"/>
          <w:sz w:val="24"/>
        </w:rPr>
        <w:t xml:space="preserve"> </w:t>
      </w: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cihazın çalışmaya</w:t>
      </w:r>
      <w:r>
        <w:rPr>
          <w:spacing w:val="-2"/>
          <w:sz w:val="24"/>
        </w:rPr>
        <w:t xml:space="preserve"> </w:t>
      </w:r>
      <w:r>
        <w:rPr>
          <w:sz w:val="24"/>
        </w:rPr>
        <w:t>başlamasını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sağlamayı,</w:t>
      </w:r>
    </w:p>
    <w:p w14:paraId="57EA51E9" w14:textId="112A3032" w:rsidR="00534E5D" w:rsidRPr="005E5D0D" w:rsidRDefault="00CB3A29" w:rsidP="00E869E4">
      <w:pPr>
        <w:tabs>
          <w:tab w:val="left" w:pos="4536"/>
        </w:tabs>
        <w:spacing w:before="205" w:line="273" w:lineRule="auto"/>
        <w:ind w:left="720" w:right="741"/>
        <w:jc w:val="both"/>
        <w:rPr>
          <w:sz w:val="24"/>
          <w:szCs w:val="24"/>
        </w:rPr>
      </w:pPr>
      <w:r w:rsidRPr="005E5D0D">
        <w:rPr>
          <w:b/>
          <w:sz w:val="24"/>
          <w:szCs w:val="24"/>
        </w:rPr>
        <w:t>BÜTÇE PLANLAMA</w:t>
      </w:r>
      <w:r w:rsidRPr="005E5D0D">
        <w:rPr>
          <w:sz w:val="24"/>
          <w:szCs w:val="24"/>
        </w:rPr>
        <w:t>: Kurum/Kuruluşun, amaç ve hedeflerine ulaşabilmesi için hazırlanan</w:t>
      </w:r>
      <w:r w:rsidRPr="005E5D0D">
        <w:rPr>
          <w:spacing w:val="1"/>
          <w:sz w:val="24"/>
          <w:szCs w:val="24"/>
        </w:rPr>
        <w:t xml:space="preserve"> </w:t>
      </w:r>
      <w:r w:rsidRPr="005E5D0D">
        <w:rPr>
          <w:sz w:val="24"/>
          <w:szCs w:val="24"/>
        </w:rPr>
        <w:t>ayrıntılı</w:t>
      </w:r>
      <w:r w:rsidRPr="005E5D0D">
        <w:rPr>
          <w:spacing w:val="-3"/>
          <w:sz w:val="24"/>
          <w:szCs w:val="24"/>
        </w:rPr>
        <w:t xml:space="preserve"> </w:t>
      </w:r>
      <w:r w:rsidRPr="005E5D0D">
        <w:rPr>
          <w:sz w:val="24"/>
          <w:szCs w:val="24"/>
        </w:rPr>
        <w:t>faaliyetlerin mali</w:t>
      </w:r>
      <w:r w:rsidRPr="005E5D0D">
        <w:rPr>
          <w:spacing w:val="-3"/>
          <w:sz w:val="24"/>
          <w:szCs w:val="24"/>
        </w:rPr>
        <w:t xml:space="preserve"> </w:t>
      </w:r>
      <w:r w:rsidRPr="005E5D0D">
        <w:rPr>
          <w:sz w:val="24"/>
          <w:szCs w:val="24"/>
        </w:rPr>
        <w:t>ve</w:t>
      </w:r>
      <w:r w:rsidRPr="005E5D0D">
        <w:rPr>
          <w:spacing w:val="-2"/>
          <w:sz w:val="24"/>
          <w:szCs w:val="24"/>
        </w:rPr>
        <w:t xml:space="preserve"> </w:t>
      </w:r>
      <w:r w:rsidRPr="005E5D0D">
        <w:rPr>
          <w:sz w:val="24"/>
          <w:szCs w:val="24"/>
        </w:rPr>
        <w:t>finansal</w:t>
      </w:r>
      <w:r w:rsidRPr="005E5D0D">
        <w:rPr>
          <w:spacing w:val="-2"/>
          <w:sz w:val="24"/>
          <w:szCs w:val="24"/>
        </w:rPr>
        <w:t xml:space="preserve"> </w:t>
      </w:r>
      <w:r w:rsidRPr="005E5D0D">
        <w:rPr>
          <w:sz w:val="24"/>
          <w:szCs w:val="24"/>
        </w:rPr>
        <w:t>verilere</w:t>
      </w:r>
      <w:r w:rsidRPr="005E5D0D">
        <w:rPr>
          <w:spacing w:val="-3"/>
          <w:sz w:val="24"/>
          <w:szCs w:val="24"/>
        </w:rPr>
        <w:t xml:space="preserve"> </w:t>
      </w:r>
      <w:r w:rsidRPr="005E5D0D">
        <w:rPr>
          <w:sz w:val="24"/>
          <w:szCs w:val="24"/>
        </w:rPr>
        <w:t>dayalı</w:t>
      </w:r>
      <w:r w:rsidRPr="005E5D0D">
        <w:rPr>
          <w:spacing w:val="3"/>
          <w:sz w:val="24"/>
          <w:szCs w:val="24"/>
        </w:rPr>
        <w:t xml:space="preserve"> </w:t>
      </w:r>
      <w:r w:rsidRPr="005E5D0D">
        <w:rPr>
          <w:sz w:val="24"/>
          <w:szCs w:val="24"/>
        </w:rPr>
        <w:t>planlamayı,</w:t>
      </w:r>
    </w:p>
    <w:p w14:paraId="1665DEF0" w14:textId="54E766A9" w:rsidR="00667147" w:rsidRPr="00ED62AB" w:rsidRDefault="00667147" w:rsidP="00667147">
      <w:pPr>
        <w:spacing w:before="207" w:line="276" w:lineRule="auto"/>
        <w:ind w:left="720" w:right="736"/>
        <w:jc w:val="both"/>
        <w:rPr>
          <w:sz w:val="24"/>
          <w:szCs w:val="24"/>
        </w:rPr>
      </w:pPr>
      <w:r w:rsidRPr="00ED62AB">
        <w:rPr>
          <w:b/>
          <w:sz w:val="24"/>
          <w:szCs w:val="24"/>
        </w:rPr>
        <w:t>DÜĞÜN VE BENZERİ ETKİNLİKER</w:t>
      </w:r>
      <w:r w:rsidRPr="00ED62AB">
        <w:rPr>
          <w:sz w:val="24"/>
          <w:szCs w:val="24"/>
        </w:rPr>
        <w:t xml:space="preserve">: Belirli bir </w:t>
      </w:r>
      <w:r w:rsidR="005E5D0D" w:rsidRPr="00ED62AB">
        <w:rPr>
          <w:sz w:val="24"/>
          <w:szCs w:val="24"/>
        </w:rPr>
        <w:t xml:space="preserve">günü veya </w:t>
      </w:r>
      <w:r w:rsidRPr="00ED62AB">
        <w:rPr>
          <w:sz w:val="24"/>
          <w:szCs w:val="24"/>
        </w:rPr>
        <w:t>olayı</w:t>
      </w:r>
      <w:r w:rsidR="005E5D0D" w:rsidRPr="00ED62AB">
        <w:rPr>
          <w:sz w:val="24"/>
          <w:szCs w:val="24"/>
        </w:rPr>
        <w:t xml:space="preserve"> </w:t>
      </w:r>
      <w:r w:rsidRPr="00ED62AB">
        <w:rPr>
          <w:sz w:val="24"/>
          <w:szCs w:val="24"/>
        </w:rPr>
        <w:t xml:space="preserve">kutlamak amacıyla insanları bir araya getiren ve </w:t>
      </w:r>
      <w:r w:rsidR="005E5D0D" w:rsidRPr="00ED62AB">
        <w:rPr>
          <w:sz w:val="24"/>
          <w:szCs w:val="24"/>
        </w:rPr>
        <w:t>eğlenmelerini sağlayan</w:t>
      </w:r>
      <w:r w:rsidRPr="00ED62AB">
        <w:rPr>
          <w:sz w:val="24"/>
          <w:szCs w:val="24"/>
        </w:rPr>
        <w:t xml:space="preserve"> etkinlikleri,</w:t>
      </w:r>
    </w:p>
    <w:p w14:paraId="535534EE" w14:textId="77777777" w:rsidR="00534E5D" w:rsidRPr="00ED62AB" w:rsidRDefault="00CB3A29">
      <w:pPr>
        <w:spacing w:before="207" w:line="276" w:lineRule="auto"/>
        <w:ind w:left="720" w:right="736"/>
        <w:jc w:val="both"/>
        <w:rPr>
          <w:sz w:val="24"/>
          <w:szCs w:val="24"/>
        </w:rPr>
      </w:pPr>
      <w:r w:rsidRPr="00ED62AB">
        <w:rPr>
          <w:b/>
          <w:sz w:val="24"/>
          <w:szCs w:val="24"/>
        </w:rPr>
        <w:t>ETKİNLİK</w:t>
      </w:r>
      <w:r w:rsidRPr="00ED62AB">
        <w:rPr>
          <w:sz w:val="24"/>
          <w:szCs w:val="24"/>
        </w:rPr>
        <w:t>: Kongre, konferans, tören (anma, kutlama), toplantı, fuar, festival, parti, spor</w:t>
      </w:r>
      <w:r w:rsidRPr="00ED62AB">
        <w:rPr>
          <w:spacing w:val="1"/>
          <w:sz w:val="24"/>
          <w:szCs w:val="24"/>
        </w:rPr>
        <w:t xml:space="preserve"> </w:t>
      </w:r>
      <w:r w:rsidRPr="00ED62AB">
        <w:rPr>
          <w:sz w:val="24"/>
          <w:szCs w:val="24"/>
        </w:rPr>
        <w:t>etkinliği, atletik yarışma, düğün, nişan, sünnet, kına gibi düzenlenen sosyal, eğlence veya</w:t>
      </w:r>
      <w:r w:rsidRPr="00ED62AB">
        <w:rPr>
          <w:spacing w:val="1"/>
          <w:sz w:val="24"/>
          <w:szCs w:val="24"/>
        </w:rPr>
        <w:t xml:space="preserve"> </w:t>
      </w:r>
      <w:r w:rsidRPr="00ED62AB">
        <w:rPr>
          <w:sz w:val="24"/>
          <w:szCs w:val="24"/>
        </w:rPr>
        <w:t>kurumsal</w:t>
      </w:r>
      <w:r w:rsidRPr="00ED62AB">
        <w:rPr>
          <w:spacing w:val="-3"/>
          <w:sz w:val="24"/>
          <w:szCs w:val="24"/>
        </w:rPr>
        <w:t xml:space="preserve"> </w:t>
      </w:r>
      <w:r w:rsidRPr="00ED62AB">
        <w:rPr>
          <w:sz w:val="24"/>
          <w:szCs w:val="24"/>
        </w:rPr>
        <w:t>etkinlikleri,</w:t>
      </w:r>
    </w:p>
    <w:p w14:paraId="5E4A252B" w14:textId="2BDCE002" w:rsidR="00562FD5" w:rsidRPr="00ED62AB" w:rsidRDefault="0096090F">
      <w:pPr>
        <w:spacing w:before="207" w:line="276" w:lineRule="auto"/>
        <w:ind w:left="720" w:right="736"/>
        <w:jc w:val="both"/>
        <w:rPr>
          <w:sz w:val="24"/>
          <w:szCs w:val="24"/>
        </w:rPr>
      </w:pPr>
      <w:r w:rsidRPr="00ED62AB">
        <w:rPr>
          <w:b/>
          <w:sz w:val="24"/>
          <w:szCs w:val="24"/>
        </w:rPr>
        <w:t>FESTİVAL</w:t>
      </w:r>
      <w:r w:rsidR="001F19B0" w:rsidRPr="00ED62AB">
        <w:rPr>
          <w:b/>
          <w:sz w:val="24"/>
          <w:szCs w:val="24"/>
        </w:rPr>
        <w:t xml:space="preserve"> VE BENZERİ ETKİNLİKER</w:t>
      </w:r>
      <w:r w:rsidRPr="00ED62AB">
        <w:rPr>
          <w:sz w:val="24"/>
          <w:szCs w:val="24"/>
        </w:rPr>
        <w:t>: B</w:t>
      </w:r>
      <w:r w:rsidR="00562FD5" w:rsidRPr="00ED62AB">
        <w:rPr>
          <w:sz w:val="24"/>
          <w:szCs w:val="24"/>
        </w:rPr>
        <w:t>elirli bir olayı</w:t>
      </w:r>
      <w:r w:rsidRPr="00ED62AB">
        <w:rPr>
          <w:sz w:val="24"/>
          <w:szCs w:val="24"/>
        </w:rPr>
        <w:t xml:space="preserve">, </w:t>
      </w:r>
      <w:r w:rsidR="00562FD5" w:rsidRPr="00ED62AB">
        <w:rPr>
          <w:sz w:val="24"/>
          <w:szCs w:val="24"/>
        </w:rPr>
        <w:t>geleneği</w:t>
      </w:r>
      <w:r w:rsidR="001F19B0" w:rsidRPr="00ED62AB">
        <w:rPr>
          <w:sz w:val="24"/>
          <w:szCs w:val="24"/>
        </w:rPr>
        <w:t xml:space="preserve">, </w:t>
      </w:r>
      <w:r w:rsidR="00562FD5" w:rsidRPr="00ED62AB">
        <w:rPr>
          <w:sz w:val="24"/>
          <w:szCs w:val="24"/>
        </w:rPr>
        <w:t>kültür</w:t>
      </w:r>
      <w:r w:rsidRPr="00ED62AB">
        <w:rPr>
          <w:sz w:val="24"/>
          <w:szCs w:val="24"/>
        </w:rPr>
        <w:t>ü</w:t>
      </w:r>
      <w:r w:rsidR="001F19B0" w:rsidRPr="00ED62AB">
        <w:rPr>
          <w:sz w:val="24"/>
          <w:szCs w:val="24"/>
        </w:rPr>
        <w:t xml:space="preserve"> kutlamak veya tanıtmak amacıyla i</w:t>
      </w:r>
      <w:r w:rsidRPr="00ED62AB">
        <w:rPr>
          <w:sz w:val="24"/>
          <w:szCs w:val="24"/>
        </w:rPr>
        <w:t>nsanları bir araya getir</w:t>
      </w:r>
      <w:r w:rsidR="001F19B0" w:rsidRPr="00ED62AB">
        <w:rPr>
          <w:sz w:val="24"/>
          <w:szCs w:val="24"/>
        </w:rPr>
        <w:t>en ve</w:t>
      </w:r>
      <w:r w:rsidRPr="00ED62AB">
        <w:rPr>
          <w:sz w:val="24"/>
          <w:szCs w:val="24"/>
        </w:rPr>
        <w:t xml:space="preserve"> aidiyet duygusunu besle</w:t>
      </w:r>
      <w:r w:rsidR="001F19B0" w:rsidRPr="00ED62AB">
        <w:rPr>
          <w:sz w:val="24"/>
          <w:szCs w:val="24"/>
        </w:rPr>
        <w:t>yen etkinlikleri,</w:t>
      </w:r>
    </w:p>
    <w:p w14:paraId="7FC1C2FC" w14:textId="122B8038" w:rsidR="001869C1" w:rsidRPr="00ED62AB" w:rsidRDefault="001869C1">
      <w:pPr>
        <w:spacing w:before="207" w:line="276" w:lineRule="auto"/>
        <w:ind w:left="720" w:right="736"/>
        <w:jc w:val="both"/>
        <w:rPr>
          <w:sz w:val="24"/>
          <w:szCs w:val="24"/>
        </w:rPr>
      </w:pPr>
      <w:r w:rsidRPr="00ED62AB">
        <w:rPr>
          <w:b/>
          <w:bCs/>
          <w:sz w:val="24"/>
          <w:szCs w:val="24"/>
        </w:rPr>
        <w:t>FUAR</w:t>
      </w:r>
      <w:r w:rsidR="001F19B0" w:rsidRPr="00ED62AB">
        <w:rPr>
          <w:b/>
          <w:bCs/>
          <w:sz w:val="24"/>
          <w:szCs w:val="24"/>
        </w:rPr>
        <w:t xml:space="preserve"> </w:t>
      </w:r>
      <w:r w:rsidR="001F19B0" w:rsidRPr="00ED62AB">
        <w:rPr>
          <w:b/>
          <w:sz w:val="24"/>
          <w:szCs w:val="24"/>
        </w:rPr>
        <w:t>VE BENZERİ ETKİNLİKER</w:t>
      </w:r>
      <w:r w:rsidRPr="00ED62AB">
        <w:rPr>
          <w:b/>
          <w:bCs/>
          <w:sz w:val="24"/>
          <w:szCs w:val="24"/>
        </w:rPr>
        <w:t xml:space="preserve">: </w:t>
      </w:r>
      <w:r w:rsidR="0096090F" w:rsidRPr="00ED62AB">
        <w:rPr>
          <w:sz w:val="24"/>
          <w:szCs w:val="24"/>
        </w:rPr>
        <w:t>Ürün</w:t>
      </w:r>
      <w:r w:rsidRPr="00ED62AB">
        <w:rPr>
          <w:sz w:val="24"/>
          <w:szCs w:val="24"/>
        </w:rPr>
        <w:t xml:space="preserve">, mal veya hizmetleri </w:t>
      </w:r>
      <w:r w:rsidR="0088748A" w:rsidRPr="00ED62AB">
        <w:rPr>
          <w:sz w:val="24"/>
          <w:szCs w:val="24"/>
        </w:rPr>
        <w:t xml:space="preserve">sergilemek, </w:t>
      </w:r>
      <w:r w:rsidRPr="00ED62AB">
        <w:rPr>
          <w:sz w:val="24"/>
          <w:szCs w:val="24"/>
        </w:rPr>
        <w:t>halka</w:t>
      </w:r>
      <w:r w:rsidR="0096090F" w:rsidRPr="00ED62AB">
        <w:rPr>
          <w:sz w:val="24"/>
          <w:szCs w:val="24"/>
        </w:rPr>
        <w:t xml:space="preserve"> tanıtmak</w:t>
      </w:r>
      <w:r w:rsidRPr="00ED62AB">
        <w:rPr>
          <w:sz w:val="24"/>
          <w:szCs w:val="24"/>
        </w:rPr>
        <w:t xml:space="preserve"> ve satmak </w:t>
      </w:r>
      <w:r w:rsidR="005A3582" w:rsidRPr="00ED62AB">
        <w:rPr>
          <w:sz w:val="24"/>
          <w:szCs w:val="24"/>
        </w:rPr>
        <w:t>amacıyla</w:t>
      </w:r>
      <w:r w:rsidRPr="00ED62AB">
        <w:rPr>
          <w:sz w:val="24"/>
          <w:szCs w:val="24"/>
        </w:rPr>
        <w:t xml:space="preserve"> satıcıları</w:t>
      </w:r>
      <w:r w:rsidR="0096090F" w:rsidRPr="00ED62AB">
        <w:rPr>
          <w:sz w:val="24"/>
          <w:szCs w:val="24"/>
        </w:rPr>
        <w:t xml:space="preserve"> ve </w:t>
      </w:r>
      <w:r w:rsidR="005A3582" w:rsidRPr="00ED62AB">
        <w:rPr>
          <w:sz w:val="24"/>
          <w:szCs w:val="24"/>
        </w:rPr>
        <w:t>alı</w:t>
      </w:r>
      <w:r w:rsidRPr="00ED62AB">
        <w:rPr>
          <w:sz w:val="24"/>
          <w:szCs w:val="24"/>
        </w:rPr>
        <w:t>cıları bir araya getiren etkinlik</w:t>
      </w:r>
      <w:r w:rsidR="005A3582" w:rsidRPr="00ED62AB">
        <w:rPr>
          <w:sz w:val="24"/>
          <w:szCs w:val="24"/>
        </w:rPr>
        <w:t>leri</w:t>
      </w:r>
      <w:r w:rsidR="001F19B0" w:rsidRPr="00ED62AB">
        <w:rPr>
          <w:sz w:val="24"/>
          <w:szCs w:val="24"/>
        </w:rPr>
        <w:t>,</w:t>
      </w:r>
    </w:p>
    <w:p w14:paraId="06DC6DC6" w14:textId="77777777" w:rsidR="00534E5D" w:rsidRDefault="00CB3A29">
      <w:pPr>
        <w:spacing w:before="197"/>
        <w:ind w:left="720"/>
        <w:jc w:val="both"/>
        <w:rPr>
          <w:sz w:val="24"/>
        </w:rPr>
      </w:pPr>
      <w:r>
        <w:rPr>
          <w:b/>
          <w:sz w:val="24"/>
        </w:rPr>
        <w:t>ISCO: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5"/>
          <w:sz w:val="24"/>
        </w:rPr>
        <w:t xml:space="preserve"> </w:t>
      </w:r>
      <w:r>
        <w:rPr>
          <w:sz w:val="24"/>
        </w:rPr>
        <w:t>Standart</w:t>
      </w:r>
      <w:r>
        <w:rPr>
          <w:spacing w:val="-5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Sınıflamasını,</w:t>
      </w:r>
    </w:p>
    <w:p w14:paraId="516BFA34" w14:textId="77777777" w:rsidR="00534E5D" w:rsidRDefault="00534E5D">
      <w:pPr>
        <w:pStyle w:val="GvdeMetni"/>
        <w:spacing w:before="3"/>
        <w:rPr>
          <w:sz w:val="21"/>
        </w:rPr>
      </w:pPr>
    </w:p>
    <w:p w14:paraId="366A7C5A" w14:textId="77777777" w:rsidR="00534E5D" w:rsidRDefault="00CB3A29">
      <w:pPr>
        <w:ind w:left="720"/>
        <w:jc w:val="both"/>
        <w:rPr>
          <w:sz w:val="24"/>
        </w:rPr>
      </w:pPr>
      <w:r>
        <w:rPr>
          <w:b/>
          <w:sz w:val="24"/>
        </w:rPr>
        <w:t>İSG: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İş</w:t>
      </w:r>
      <w:r>
        <w:rPr>
          <w:spacing w:val="-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Güvenliğini,</w:t>
      </w:r>
    </w:p>
    <w:p w14:paraId="2E314BE8" w14:textId="77777777" w:rsidR="00534E5D" w:rsidRDefault="00534E5D">
      <w:pPr>
        <w:pStyle w:val="GvdeMetni"/>
        <w:spacing w:before="9"/>
        <w:rPr>
          <w:sz w:val="20"/>
        </w:rPr>
      </w:pPr>
    </w:p>
    <w:p w14:paraId="3439DA80" w14:textId="77777777" w:rsidR="00534E5D" w:rsidRDefault="00CB3A29">
      <w:pPr>
        <w:spacing w:line="278" w:lineRule="auto"/>
        <w:ind w:left="720" w:right="741"/>
        <w:jc w:val="both"/>
        <w:rPr>
          <w:sz w:val="24"/>
        </w:rPr>
      </w:pPr>
      <w:r>
        <w:rPr>
          <w:b/>
          <w:sz w:val="24"/>
        </w:rPr>
        <w:t xml:space="preserve">JENERATÖR: </w:t>
      </w:r>
      <w:r>
        <w:rPr>
          <w:sz w:val="24"/>
        </w:rPr>
        <w:t>Enerji türlerini elektrik enerjisine çeviren, genellikle elektrik kesintisi anında</w:t>
      </w:r>
      <w:r>
        <w:rPr>
          <w:spacing w:val="-57"/>
          <w:sz w:val="24"/>
        </w:rPr>
        <w:t xml:space="preserve"> </w:t>
      </w:r>
      <w:r>
        <w:rPr>
          <w:sz w:val="24"/>
        </w:rPr>
        <w:t>yedek</w:t>
      </w:r>
      <w:r>
        <w:rPr>
          <w:spacing w:val="-1"/>
          <w:sz w:val="24"/>
        </w:rPr>
        <w:t xml:space="preserve"> </w:t>
      </w:r>
      <w:r>
        <w:rPr>
          <w:sz w:val="24"/>
        </w:rPr>
        <w:t>enerji</w:t>
      </w:r>
      <w:r>
        <w:rPr>
          <w:spacing w:val="-2"/>
          <w:sz w:val="24"/>
        </w:rPr>
        <w:t xml:space="preserve"> </w:t>
      </w:r>
      <w:r>
        <w:rPr>
          <w:sz w:val="24"/>
        </w:rPr>
        <w:t>kaynağı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kullanılan elektrik üretecini,</w:t>
      </w:r>
    </w:p>
    <w:p w14:paraId="2A802476" w14:textId="77777777" w:rsidR="00534E5D" w:rsidRDefault="00CB3A29">
      <w:pPr>
        <w:spacing w:before="196" w:line="276" w:lineRule="auto"/>
        <w:ind w:left="720" w:right="736"/>
        <w:jc w:val="both"/>
        <w:rPr>
          <w:sz w:val="24"/>
        </w:rPr>
      </w:pPr>
      <w:r>
        <w:rPr>
          <w:b/>
          <w:sz w:val="24"/>
        </w:rPr>
        <w:t xml:space="preserve">KİŞİSEL KORUYUCU DONANIM (KKD): </w:t>
      </w:r>
      <w:r>
        <w:rPr>
          <w:sz w:val="24"/>
        </w:rPr>
        <w:t>Çalışanı, yürütülen işten kaynaklanan, sağlık</w:t>
      </w:r>
      <w:r>
        <w:rPr>
          <w:spacing w:val="1"/>
          <w:sz w:val="24"/>
        </w:rPr>
        <w:t xml:space="preserve"> </w:t>
      </w:r>
      <w:r>
        <w:rPr>
          <w:sz w:val="24"/>
        </w:rPr>
        <w:t>ve güvenliği etkileyen bir veya birden fazla riske karşı koruyan, çalışan tarafından giyilen,</w:t>
      </w:r>
      <w:r>
        <w:rPr>
          <w:spacing w:val="1"/>
          <w:sz w:val="24"/>
        </w:rPr>
        <w:t xml:space="preserve"> </w:t>
      </w:r>
      <w:r>
        <w:rPr>
          <w:sz w:val="24"/>
        </w:rPr>
        <w:t>takılan</w:t>
      </w:r>
      <w:r>
        <w:rPr>
          <w:spacing w:val="-14"/>
          <w:sz w:val="24"/>
        </w:rPr>
        <w:t xml:space="preserve"> </w:t>
      </w:r>
      <w:r>
        <w:rPr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z w:val="24"/>
        </w:rPr>
        <w:t>tutulan,</w:t>
      </w:r>
      <w:r>
        <w:rPr>
          <w:spacing w:val="-14"/>
          <w:sz w:val="24"/>
        </w:rPr>
        <w:t xml:space="preserve"> </w:t>
      </w:r>
      <w:r>
        <w:rPr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z w:val="24"/>
        </w:rPr>
        <w:t>amaca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9"/>
          <w:sz w:val="24"/>
        </w:rPr>
        <w:t xml:space="preserve"> </w:t>
      </w:r>
      <w:r>
        <w:rPr>
          <w:sz w:val="24"/>
        </w:rPr>
        <w:t>tasarımı</w:t>
      </w:r>
      <w:r>
        <w:rPr>
          <w:spacing w:val="-10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11"/>
          <w:sz w:val="24"/>
        </w:rPr>
        <w:t xml:space="preserve"> </w:t>
      </w:r>
      <w:r>
        <w:rPr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z w:val="24"/>
        </w:rPr>
        <w:t>alet,</w:t>
      </w:r>
      <w:r>
        <w:rPr>
          <w:spacing w:val="-13"/>
          <w:sz w:val="24"/>
        </w:rPr>
        <w:t xml:space="preserve"> </w:t>
      </w:r>
      <w:r>
        <w:rPr>
          <w:sz w:val="24"/>
        </w:rPr>
        <w:t>araç,</w:t>
      </w:r>
      <w:r>
        <w:rPr>
          <w:spacing w:val="-13"/>
          <w:sz w:val="24"/>
        </w:rPr>
        <w:t xml:space="preserve"> </w:t>
      </w:r>
      <w:r>
        <w:rPr>
          <w:sz w:val="24"/>
        </w:rPr>
        <w:t>gereç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cihazları,</w:t>
      </w:r>
    </w:p>
    <w:p w14:paraId="1103930B" w14:textId="77777777" w:rsidR="00534E5D" w:rsidRDefault="00CB3A29">
      <w:pPr>
        <w:spacing w:before="203" w:line="273" w:lineRule="auto"/>
        <w:ind w:left="720" w:right="737"/>
        <w:jc w:val="both"/>
        <w:rPr>
          <w:sz w:val="24"/>
        </w:rPr>
      </w:pPr>
      <w:r>
        <w:rPr>
          <w:b/>
          <w:sz w:val="24"/>
        </w:rPr>
        <w:t>PRODÜKSİYON: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Organizasyonun</w:t>
      </w:r>
      <w:r>
        <w:rPr>
          <w:spacing w:val="-8"/>
          <w:sz w:val="24"/>
        </w:rPr>
        <w:t xml:space="preserve"> </w:t>
      </w:r>
      <w:r>
        <w:rPr>
          <w:sz w:val="24"/>
        </w:rPr>
        <w:t>ihtiyaç</w:t>
      </w:r>
      <w:r>
        <w:rPr>
          <w:spacing w:val="-9"/>
          <w:sz w:val="24"/>
        </w:rPr>
        <w:t xml:space="preserve"> </w:t>
      </w:r>
      <w:r>
        <w:rPr>
          <w:sz w:val="24"/>
        </w:rPr>
        <w:t>duyduğu ses,</w:t>
      </w:r>
      <w:r>
        <w:rPr>
          <w:spacing w:val="-8"/>
          <w:sz w:val="24"/>
        </w:rPr>
        <w:t xml:space="preserve"> </w:t>
      </w:r>
      <w:r>
        <w:rPr>
          <w:sz w:val="24"/>
        </w:rPr>
        <w:t>görüntü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aydınlatma</w:t>
      </w:r>
      <w:r>
        <w:rPr>
          <w:spacing w:val="-9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58"/>
          <w:sz w:val="24"/>
        </w:rPr>
        <w:t xml:space="preserve"> </w:t>
      </w:r>
      <w:r>
        <w:rPr>
          <w:sz w:val="24"/>
        </w:rPr>
        <w:t>tümünü,</w:t>
      </w:r>
    </w:p>
    <w:p w14:paraId="512CCE1C" w14:textId="77777777" w:rsidR="00534E5D" w:rsidRDefault="00CB3A29">
      <w:pPr>
        <w:spacing w:before="206" w:line="273" w:lineRule="auto"/>
        <w:ind w:left="720" w:right="740"/>
        <w:jc w:val="both"/>
        <w:rPr>
          <w:sz w:val="24"/>
        </w:rPr>
      </w:pPr>
      <w:r>
        <w:rPr>
          <w:b/>
          <w:sz w:val="24"/>
        </w:rPr>
        <w:t xml:space="preserve">PROJEKSİYON CİHAZI: </w:t>
      </w:r>
      <w:r>
        <w:rPr>
          <w:sz w:val="24"/>
        </w:rPr>
        <w:t>Harici kaynaktan aldığı video sinyalini kapalı devre olarak ileten</w:t>
      </w:r>
      <w:r>
        <w:rPr>
          <w:spacing w:val="-57"/>
          <w:sz w:val="24"/>
        </w:rPr>
        <w:t xml:space="preserve"> </w:t>
      </w:r>
      <w:r>
        <w:rPr>
          <w:sz w:val="24"/>
        </w:rPr>
        <w:t>cihazı,</w:t>
      </w:r>
    </w:p>
    <w:p w14:paraId="3EEBDC18" w14:textId="77777777" w:rsidR="00534E5D" w:rsidRDefault="00CB3A29">
      <w:pPr>
        <w:spacing w:before="201" w:line="278" w:lineRule="auto"/>
        <w:ind w:left="720" w:right="742"/>
        <w:jc w:val="both"/>
        <w:rPr>
          <w:sz w:val="24"/>
        </w:rPr>
      </w:pPr>
      <w:r>
        <w:rPr>
          <w:b/>
          <w:sz w:val="24"/>
        </w:rPr>
        <w:t xml:space="preserve">PROJEKTÖR: </w:t>
      </w:r>
      <w:r>
        <w:rPr>
          <w:sz w:val="24"/>
        </w:rPr>
        <w:t>Işık demetini etkili bir şekilde yansıtan ve çevresinde döndürülebilir olarak</w:t>
      </w:r>
      <w:r>
        <w:rPr>
          <w:spacing w:val="1"/>
          <w:sz w:val="24"/>
        </w:rPr>
        <w:t xml:space="preserve"> </w:t>
      </w:r>
      <w:r>
        <w:rPr>
          <w:sz w:val="24"/>
        </w:rPr>
        <w:t>tasarlanmış cihazı,</w:t>
      </w:r>
    </w:p>
    <w:p w14:paraId="796748FA" w14:textId="77777777" w:rsidR="00534E5D" w:rsidRDefault="00CB3A29">
      <w:pPr>
        <w:spacing w:before="195" w:line="278" w:lineRule="auto"/>
        <w:ind w:left="720" w:right="739"/>
        <w:jc w:val="both"/>
        <w:rPr>
          <w:sz w:val="24"/>
        </w:rPr>
      </w:pPr>
      <w:r>
        <w:rPr>
          <w:b/>
          <w:sz w:val="24"/>
        </w:rPr>
        <w:t xml:space="preserve">RAMAK KALA OLAY: </w:t>
      </w:r>
      <w:r>
        <w:rPr>
          <w:sz w:val="24"/>
        </w:rPr>
        <w:t>İş yerinde meydana gelen, çalışan, iş yeri ya da ekipmanını zarara</w:t>
      </w:r>
      <w:r>
        <w:rPr>
          <w:spacing w:val="1"/>
          <w:sz w:val="24"/>
        </w:rPr>
        <w:t xml:space="preserve"> </w:t>
      </w:r>
      <w:r>
        <w:rPr>
          <w:sz w:val="24"/>
        </w:rPr>
        <w:t>uğratma</w:t>
      </w:r>
      <w:r>
        <w:rPr>
          <w:spacing w:val="-3"/>
          <w:sz w:val="24"/>
        </w:rPr>
        <w:t xml:space="preserve"> </w:t>
      </w:r>
      <w:r>
        <w:rPr>
          <w:sz w:val="24"/>
        </w:rPr>
        <w:t>potansiyeli</w:t>
      </w:r>
      <w:r>
        <w:rPr>
          <w:spacing w:val="-2"/>
          <w:sz w:val="24"/>
        </w:rPr>
        <w:t xml:space="preserve"> </w:t>
      </w:r>
      <w:r>
        <w:rPr>
          <w:sz w:val="24"/>
        </w:rPr>
        <w:t>olduğu halde</w:t>
      </w:r>
      <w:r>
        <w:rPr>
          <w:spacing w:val="-2"/>
          <w:sz w:val="24"/>
        </w:rPr>
        <w:t xml:space="preserve"> </w:t>
      </w:r>
      <w:r>
        <w:rPr>
          <w:sz w:val="24"/>
        </w:rPr>
        <w:t>zarara</w:t>
      </w:r>
      <w:r>
        <w:rPr>
          <w:spacing w:val="-3"/>
          <w:sz w:val="24"/>
        </w:rPr>
        <w:t xml:space="preserve"> </w:t>
      </w:r>
      <w:r>
        <w:rPr>
          <w:sz w:val="24"/>
        </w:rPr>
        <w:t>uğratmayan</w:t>
      </w:r>
      <w:r>
        <w:rPr>
          <w:spacing w:val="4"/>
          <w:sz w:val="24"/>
        </w:rPr>
        <w:t xml:space="preserve"> </w:t>
      </w:r>
      <w:r>
        <w:rPr>
          <w:sz w:val="24"/>
        </w:rPr>
        <w:t>olayı,</w:t>
      </w:r>
    </w:p>
    <w:p w14:paraId="0A678ADF" w14:textId="77777777" w:rsidR="00534E5D" w:rsidRDefault="00CB3A29">
      <w:pPr>
        <w:spacing w:before="195" w:line="278" w:lineRule="auto"/>
        <w:ind w:left="720" w:right="741"/>
        <w:jc w:val="both"/>
        <w:rPr>
          <w:sz w:val="24"/>
        </w:rPr>
      </w:pPr>
      <w:r>
        <w:rPr>
          <w:b/>
          <w:sz w:val="24"/>
        </w:rPr>
        <w:lastRenderedPageBreak/>
        <w:t xml:space="preserve">RİSK: </w:t>
      </w:r>
      <w:r>
        <w:rPr>
          <w:sz w:val="24"/>
        </w:rPr>
        <w:t>Tehlikeden kaynaklanacak kayıp, yaralanma ya da başka zararlı sonuç meydana gelme</w:t>
      </w:r>
      <w:r>
        <w:rPr>
          <w:spacing w:val="-57"/>
          <w:sz w:val="24"/>
        </w:rPr>
        <w:t xml:space="preserve"> </w:t>
      </w:r>
      <w:r>
        <w:rPr>
          <w:sz w:val="24"/>
        </w:rPr>
        <w:t>ihtimalini,</w:t>
      </w:r>
    </w:p>
    <w:p w14:paraId="3DBE93F4" w14:textId="0593ACE6" w:rsidR="00534E5D" w:rsidRDefault="00CB3A29" w:rsidP="003E7E7C">
      <w:pPr>
        <w:spacing w:before="195" w:line="278" w:lineRule="auto"/>
        <w:ind w:left="720" w:right="741"/>
        <w:jc w:val="both"/>
        <w:rPr>
          <w:sz w:val="24"/>
        </w:rPr>
      </w:pPr>
      <w:r>
        <w:rPr>
          <w:b/>
          <w:sz w:val="24"/>
        </w:rPr>
        <w:t xml:space="preserve">RİSK DEĞERLENDİRMESİ: </w:t>
      </w:r>
      <w:r>
        <w:rPr>
          <w:sz w:val="24"/>
        </w:rPr>
        <w:t>İşyerinde var olan ya da dışarıdan gelebilecek tehlikelerin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belirlenmesi,</w:t>
      </w:r>
      <w:r>
        <w:rPr>
          <w:spacing w:val="-14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tehlikelerin</w:t>
      </w:r>
      <w:r>
        <w:rPr>
          <w:spacing w:val="-14"/>
          <w:sz w:val="24"/>
        </w:rPr>
        <w:t xml:space="preserve"> </w:t>
      </w:r>
      <w:r>
        <w:rPr>
          <w:sz w:val="24"/>
        </w:rPr>
        <w:t>riske</w:t>
      </w:r>
      <w:r>
        <w:rPr>
          <w:spacing w:val="-14"/>
          <w:sz w:val="24"/>
        </w:rPr>
        <w:t xml:space="preserve"> </w:t>
      </w:r>
      <w:r>
        <w:rPr>
          <w:sz w:val="24"/>
        </w:rPr>
        <w:t>dönüşmesine</w:t>
      </w:r>
      <w:r>
        <w:rPr>
          <w:spacing w:val="-14"/>
          <w:sz w:val="24"/>
        </w:rPr>
        <w:t xml:space="preserve"> </w:t>
      </w:r>
      <w:r>
        <w:rPr>
          <w:sz w:val="24"/>
        </w:rPr>
        <w:t>yol</w:t>
      </w:r>
      <w:r>
        <w:rPr>
          <w:spacing w:val="-10"/>
          <w:sz w:val="24"/>
        </w:rPr>
        <w:t xml:space="preserve"> </w:t>
      </w:r>
      <w:r>
        <w:rPr>
          <w:sz w:val="24"/>
        </w:rPr>
        <w:t>açan</w:t>
      </w:r>
      <w:r>
        <w:rPr>
          <w:spacing w:val="-13"/>
          <w:sz w:val="24"/>
        </w:rPr>
        <w:t xml:space="preserve"> </w:t>
      </w:r>
      <w:r>
        <w:rPr>
          <w:sz w:val="24"/>
        </w:rPr>
        <w:t>faktörler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tehlikelerden</w:t>
      </w:r>
      <w:r>
        <w:rPr>
          <w:spacing w:val="-14"/>
          <w:sz w:val="24"/>
        </w:rPr>
        <w:t xml:space="preserve"> </w:t>
      </w:r>
      <w:r>
        <w:rPr>
          <w:sz w:val="24"/>
        </w:rPr>
        <w:t>kaynaklana</w:t>
      </w:r>
      <w:r w:rsidR="003E7E7C">
        <w:rPr>
          <w:sz w:val="24"/>
        </w:rPr>
        <w:t xml:space="preserve">n </w:t>
      </w:r>
      <w:r>
        <w:rPr>
          <w:sz w:val="24"/>
        </w:rPr>
        <w:t>risklerin analiz edilerek derecelendirilmesi ve kontrol tedbirlerinin kararlaştırılması amacıyla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çalışmalarını,</w:t>
      </w:r>
    </w:p>
    <w:p w14:paraId="533EDEBE" w14:textId="77777777" w:rsidR="00534E5D" w:rsidRDefault="00CB3A29">
      <w:pPr>
        <w:spacing w:before="205" w:line="273" w:lineRule="auto"/>
        <w:ind w:left="720" w:right="739"/>
        <w:jc w:val="both"/>
        <w:rPr>
          <w:sz w:val="24"/>
        </w:rPr>
      </w:pPr>
      <w:r>
        <w:rPr>
          <w:b/>
          <w:sz w:val="24"/>
        </w:rPr>
        <w:t>SES SİSTEMİ</w:t>
      </w:r>
      <w:r>
        <w:rPr>
          <w:sz w:val="24"/>
        </w:rPr>
        <w:t>: Birden fazla ses vericisinin (hoparlör) aynı anda aynı ses için birlikte çalıştığı</w:t>
      </w:r>
      <w:r>
        <w:rPr>
          <w:spacing w:val="-57"/>
          <w:sz w:val="24"/>
        </w:rPr>
        <w:t xml:space="preserve"> </w:t>
      </w:r>
      <w:r>
        <w:rPr>
          <w:sz w:val="24"/>
        </w:rPr>
        <w:t>düzeneği,</w:t>
      </w:r>
    </w:p>
    <w:p w14:paraId="2DF3F677" w14:textId="77777777" w:rsidR="00534E5D" w:rsidRDefault="00CB3A29">
      <w:pPr>
        <w:spacing w:before="207" w:line="273" w:lineRule="auto"/>
        <w:ind w:left="720" w:right="741"/>
        <w:jc w:val="both"/>
        <w:rPr>
          <w:sz w:val="24"/>
        </w:rPr>
      </w:pPr>
      <w:r>
        <w:rPr>
          <w:b/>
          <w:sz w:val="24"/>
        </w:rPr>
        <w:t>SES SİSTEMİ AKTİVASYONU</w:t>
      </w:r>
      <w:r>
        <w:rPr>
          <w:sz w:val="24"/>
        </w:rPr>
        <w:t>: Bir ses sistemini etkin hale getirmeyi, sistem ve cihazın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çalışmaya</w:t>
      </w:r>
      <w:r>
        <w:rPr>
          <w:spacing w:val="-3"/>
          <w:sz w:val="24"/>
        </w:rPr>
        <w:t xml:space="preserve"> </w:t>
      </w:r>
      <w:r>
        <w:rPr>
          <w:sz w:val="24"/>
        </w:rPr>
        <w:t>başlamasını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sağlamayı,</w:t>
      </w:r>
    </w:p>
    <w:p w14:paraId="03430C19" w14:textId="77777777" w:rsidR="00534E5D" w:rsidRDefault="00CB3A29">
      <w:pPr>
        <w:spacing w:before="205" w:line="276" w:lineRule="auto"/>
        <w:ind w:left="720" w:right="738"/>
        <w:jc w:val="both"/>
        <w:rPr>
          <w:sz w:val="24"/>
        </w:rPr>
      </w:pPr>
      <w:r>
        <w:rPr>
          <w:b/>
          <w:sz w:val="24"/>
        </w:rPr>
        <w:t>TEDARİK SÖZLEŞMESİ</w:t>
      </w:r>
      <w:r>
        <w:rPr>
          <w:sz w:val="24"/>
        </w:rPr>
        <w:t>: Faydalanıcı ve tedarikçi arasında, sözleşmenin içeriği 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 faydalanıcıya makine-ekipman, yapım işleri, görünürlük ve hizmet alımı alanlarında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tedarik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taahhüt</w:t>
      </w:r>
      <w:r>
        <w:rPr>
          <w:spacing w:val="-2"/>
          <w:sz w:val="24"/>
        </w:rPr>
        <w:t xml:space="preserve"> </w:t>
      </w:r>
      <w:r>
        <w:rPr>
          <w:sz w:val="24"/>
        </w:rPr>
        <w:t>amaçlı</w:t>
      </w:r>
      <w:r>
        <w:rPr>
          <w:spacing w:val="-2"/>
          <w:sz w:val="24"/>
        </w:rPr>
        <w:t xml:space="preserve"> </w:t>
      </w:r>
      <w:r>
        <w:rPr>
          <w:sz w:val="24"/>
        </w:rPr>
        <w:t>imzalanan sözleşmeyi,</w:t>
      </w:r>
    </w:p>
    <w:p w14:paraId="3E33DEE4" w14:textId="77777777" w:rsidR="00534E5D" w:rsidRDefault="00CB3A29">
      <w:pPr>
        <w:spacing w:before="199" w:line="278" w:lineRule="auto"/>
        <w:ind w:left="720" w:right="741"/>
        <w:jc w:val="both"/>
        <w:rPr>
          <w:sz w:val="24"/>
        </w:rPr>
      </w:pPr>
      <w:r>
        <w:rPr>
          <w:b/>
          <w:sz w:val="24"/>
        </w:rPr>
        <w:t>TEHLİKE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İşyerinde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dışarıdan</w:t>
      </w:r>
      <w:r>
        <w:rPr>
          <w:spacing w:val="1"/>
          <w:sz w:val="24"/>
        </w:rPr>
        <w:t xml:space="preserve"> </w:t>
      </w:r>
      <w:r>
        <w:rPr>
          <w:sz w:val="24"/>
        </w:rPr>
        <w:t>gelebilecek,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işyerini</w:t>
      </w:r>
      <w:r>
        <w:rPr>
          <w:spacing w:val="1"/>
          <w:sz w:val="24"/>
        </w:rPr>
        <w:t xml:space="preserve"> </w:t>
      </w:r>
      <w:r>
        <w:rPr>
          <w:sz w:val="24"/>
        </w:rPr>
        <w:t>etkileyebilecek,</w:t>
      </w:r>
      <w:r>
        <w:rPr>
          <w:spacing w:val="-1"/>
          <w:sz w:val="24"/>
        </w:rPr>
        <w:t xml:space="preserve"> </w:t>
      </w:r>
      <w:r>
        <w:rPr>
          <w:sz w:val="24"/>
        </w:rPr>
        <w:t>zarar veya</w:t>
      </w:r>
      <w:r>
        <w:rPr>
          <w:spacing w:val="-2"/>
          <w:sz w:val="24"/>
        </w:rPr>
        <w:t xml:space="preserve"> </w:t>
      </w:r>
      <w:r>
        <w:rPr>
          <w:sz w:val="24"/>
        </w:rPr>
        <w:t>hasar verme</w:t>
      </w:r>
      <w:r>
        <w:rPr>
          <w:spacing w:val="-2"/>
          <w:sz w:val="24"/>
        </w:rPr>
        <w:t xml:space="preserve"> </w:t>
      </w:r>
      <w:r>
        <w:rPr>
          <w:sz w:val="24"/>
        </w:rPr>
        <w:t>potansiyelini,</w:t>
      </w:r>
    </w:p>
    <w:p w14:paraId="66FAB96E" w14:textId="77777777" w:rsidR="00534E5D" w:rsidRDefault="00CB3A29">
      <w:pPr>
        <w:spacing w:before="195" w:line="273" w:lineRule="auto"/>
        <w:ind w:left="720" w:right="739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5167104" behindDoc="1" locked="0" layoutInCell="1" allowOverlap="1" wp14:anchorId="15714B77" wp14:editId="3668CE9A">
            <wp:simplePos x="0" y="0"/>
            <wp:positionH relativeFrom="page">
              <wp:posOffset>916305</wp:posOffset>
            </wp:positionH>
            <wp:positionV relativeFrom="paragraph">
              <wp:posOffset>105703</wp:posOffset>
            </wp:positionV>
            <wp:extent cx="5727065" cy="3578224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TEKNİK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MATERYAL: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Organizasyonlarda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binanın</w:t>
      </w:r>
      <w:r>
        <w:rPr>
          <w:spacing w:val="1"/>
          <w:sz w:val="24"/>
        </w:rPr>
        <w:t xml:space="preserve"> </w:t>
      </w:r>
      <w:r>
        <w:rPr>
          <w:sz w:val="24"/>
        </w:rPr>
        <w:t>ısıtma,</w:t>
      </w:r>
      <w:r>
        <w:rPr>
          <w:spacing w:val="1"/>
          <w:sz w:val="24"/>
        </w:rPr>
        <w:t xml:space="preserve"> </w:t>
      </w:r>
      <w:r>
        <w:rPr>
          <w:sz w:val="24"/>
        </w:rPr>
        <w:t>soğutma,</w:t>
      </w:r>
      <w:r>
        <w:rPr>
          <w:spacing w:val="1"/>
          <w:sz w:val="24"/>
        </w:rPr>
        <w:t xml:space="preserve"> </w:t>
      </w:r>
      <w:r>
        <w:rPr>
          <w:sz w:val="24"/>
        </w:rPr>
        <w:t>güvenlik,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temizlik, </w:t>
      </w:r>
      <w:proofErr w:type="spellStart"/>
      <w:r>
        <w:rPr>
          <w:sz w:val="24"/>
        </w:rPr>
        <w:t>host</w:t>
      </w:r>
      <w:proofErr w:type="spellEnd"/>
      <w:r>
        <w:rPr>
          <w:sz w:val="24"/>
        </w:rPr>
        <w:t>/hostes,</w:t>
      </w:r>
      <w:r>
        <w:rPr>
          <w:spacing w:val="-1"/>
          <w:sz w:val="24"/>
        </w:rPr>
        <w:t xml:space="preserve"> </w:t>
      </w:r>
      <w:r>
        <w:rPr>
          <w:sz w:val="24"/>
        </w:rPr>
        <w:t>internet,</w:t>
      </w:r>
      <w:r>
        <w:rPr>
          <w:spacing w:val="2"/>
          <w:sz w:val="24"/>
        </w:rPr>
        <w:t xml:space="preserve"> </w:t>
      </w:r>
      <w:r>
        <w:rPr>
          <w:sz w:val="24"/>
        </w:rPr>
        <w:t>prodüksiyon</w:t>
      </w:r>
      <w:r>
        <w:rPr>
          <w:spacing w:val="4"/>
          <w:sz w:val="24"/>
        </w:rPr>
        <w:t xml:space="preserve"> </w:t>
      </w:r>
      <w:r>
        <w:rPr>
          <w:sz w:val="24"/>
        </w:rPr>
        <w:t>hizmetlerini,</w:t>
      </w:r>
    </w:p>
    <w:p w14:paraId="3BA89152" w14:textId="77777777" w:rsidR="00534E5D" w:rsidRDefault="00CB3A29">
      <w:pPr>
        <w:spacing w:before="206"/>
        <w:ind w:left="720"/>
        <w:jc w:val="both"/>
        <w:rPr>
          <w:sz w:val="24"/>
        </w:rPr>
      </w:pPr>
      <w:proofErr w:type="gramStart"/>
      <w:r>
        <w:rPr>
          <w:sz w:val="24"/>
        </w:rPr>
        <w:t>ifade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14:paraId="4CDBC0E5" w14:textId="77777777" w:rsidR="00534E5D" w:rsidRDefault="00534E5D">
      <w:pPr>
        <w:jc w:val="both"/>
        <w:rPr>
          <w:sz w:val="24"/>
        </w:rPr>
        <w:sectPr w:rsidR="00534E5D">
          <w:headerReference w:type="default" r:id="rId17"/>
          <w:footerReference w:type="default" r:id="rId18"/>
          <w:pgSz w:w="11910" w:h="16840"/>
          <w:pgMar w:top="1040" w:right="680" w:bottom="760" w:left="700" w:header="574" w:footer="571" w:gutter="0"/>
          <w:cols w:space="708"/>
        </w:sectPr>
      </w:pPr>
    </w:p>
    <w:p w14:paraId="2583DD52" w14:textId="77777777" w:rsidR="00534E5D" w:rsidRDefault="00CB3A29">
      <w:pPr>
        <w:pStyle w:val="Balk1"/>
        <w:spacing w:before="117"/>
        <w:ind w:left="986"/>
        <w:jc w:val="center"/>
      </w:pPr>
      <w:r>
        <w:rPr>
          <w:noProof/>
          <w:lang w:eastAsia="tr-TR"/>
        </w:rPr>
        <w:lastRenderedPageBreak/>
        <w:drawing>
          <wp:anchor distT="0" distB="0" distL="0" distR="0" simplePos="0" relativeHeight="485167616" behindDoc="1" locked="0" layoutInCell="1" allowOverlap="1" wp14:anchorId="6DCAB086" wp14:editId="13E308EE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68128" behindDoc="1" locked="0" layoutInCell="1" allowOverlap="1" wp14:anchorId="07DA5CDE" wp14:editId="5F297249">
                <wp:simplePos x="0" y="0"/>
                <wp:positionH relativeFrom="page">
                  <wp:posOffset>521335</wp:posOffset>
                </wp:positionH>
                <wp:positionV relativeFrom="page">
                  <wp:posOffset>5490845</wp:posOffset>
                </wp:positionV>
                <wp:extent cx="6520815" cy="250825"/>
                <wp:effectExtent l="0" t="0" r="0" b="0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059CBF9" id="Rectangle 9" o:spid="_x0000_s1026" style="position:absolute;margin-left:41.05pt;margin-top:432.35pt;width:513.45pt;height:19.75pt;z-index:-181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t>23UY</w:t>
      </w:r>
      <w:proofErr w:type="gramStart"/>
      <w:r>
        <w:t>0..</w:t>
      </w:r>
      <w:proofErr w:type="gramEnd"/>
      <w:r>
        <w:t>-5</w:t>
      </w:r>
      <w:r>
        <w:rPr>
          <w:spacing w:val="-2"/>
        </w:rPr>
        <w:t xml:space="preserve"> </w:t>
      </w:r>
      <w:r>
        <w:t>ETKİNLİK</w:t>
      </w:r>
      <w:r>
        <w:rPr>
          <w:spacing w:val="-3"/>
        </w:rPr>
        <w:t xml:space="preserve"> </w:t>
      </w:r>
      <w:r>
        <w:t>ORGANİZATÖRÜ</w:t>
      </w:r>
      <w:r>
        <w:rPr>
          <w:spacing w:val="-2"/>
        </w:rPr>
        <w:t xml:space="preserve"> </w:t>
      </w:r>
      <w:r>
        <w:t>ULUSAL</w:t>
      </w:r>
      <w:r>
        <w:rPr>
          <w:spacing w:val="-1"/>
        </w:rPr>
        <w:t xml:space="preserve"> </w:t>
      </w:r>
      <w:r>
        <w:t>YETERLİLİĞİ</w:t>
      </w:r>
    </w:p>
    <w:p w14:paraId="4ECE5B3F" w14:textId="77777777" w:rsidR="00534E5D" w:rsidRDefault="00534E5D">
      <w:pPr>
        <w:pStyle w:val="GvdeMetni"/>
        <w:spacing w:before="1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44"/>
        <w:gridCol w:w="5673"/>
      </w:tblGrid>
      <w:tr w:rsidR="00534E5D" w14:paraId="7F6C9787" w14:textId="77777777">
        <w:trPr>
          <w:trHeight w:val="395"/>
        </w:trPr>
        <w:tc>
          <w:tcPr>
            <w:tcW w:w="569" w:type="dxa"/>
            <w:shd w:val="clear" w:color="auto" w:fill="C5D9F0"/>
          </w:tcPr>
          <w:p w14:paraId="5D8F4C2A" w14:textId="77777777" w:rsidR="00534E5D" w:rsidRDefault="00CB3A29">
            <w:pPr>
              <w:pStyle w:val="TableParagraph"/>
              <w:spacing w:before="6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4" w:type="dxa"/>
            <w:shd w:val="clear" w:color="auto" w:fill="C5D9F0"/>
          </w:tcPr>
          <w:p w14:paraId="5D69BDA6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YETERLİLİĞİN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5673" w:type="dxa"/>
          </w:tcPr>
          <w:p w14:paraId="3C9D73B4" w14:textId="77777777" w:rsidR="00534E5D" w:rsidRDefault="00CB3A29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Etkinlik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Organizatörü</w:t>
            </w:r>
          </w:p>
        </w:tc>
      </w:tr>
      <w:tr w:rsidR="00534E5D" w14:paraId="34DA805D" w14:textId="77777777">
        <w:trPr>
          <w:trHeight w:val="395"/>
        </w:trPr>
        <w:tc>
          <w:tcPr>
            <w:tcW w:w="569" w:type="dxa"/>
            <w:shd w:val="clear" w:color="auto" w:fill="C5D9F0"/>
          </w:tcPr>
          <w:p w14:paraId="03FE1FC4" w14:textId="77777777" w:rsidR="00534E5D" w:rsidRDefault="00CB3A29">
            <w:pPr>
              <w:pStyle w:val="TableParagraph"/>
              <w:spacing w:before="6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4" w:type="dxa"/>
            <w:shd w:val="clear" w:color="auto" w:fill="C5D9F0"/>
          </w:tcPr>
          <w:p w14:paraId="47155049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REFERANS KODU</w:t>
            </w:r>
          </w:p>
        </w:tc>
        <w:tc>
          <w:tcPr>
            <w:tcW w:w="5673" w:type="dxa"/>
          </w:tcPr>
          <w:p w14:paraId="17B5CF32" w14:textId="77777777" w:rsidR="00534E5D" w:rsidRDefault="00CB3A29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23UY0…-5</w:t>
            </w:r>
          </w:p>
        </w:tc>
      </w:tr>
      <w:tr w:rsidR="00534E5D" w14:paraId="0015BB1F" w14:textId="77777777">
        <w:trPr>
          <w:trHeight w:val="400"/>
        </w:trPr>
        <w:tc>
          <w:tcPr>
            <w:tcW w:w="569" w:type="dxa"/>
            <w:shd w:val="clear" w:color="auto" w:fill="C5D9F0"/>
          </w:tcPr>
          <w:p w14:paraId="3D7B4966" w14:textId="77777777" w:rsidR="00534E5D" w:rsidRDefault="00CB3A29">
            <w:pPr>
              <w:pStyle w:val="TableParagraph"/>
              <w:spacing w:before="6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4" w:type="dxa"/>
            <w:shd w:val="clear" w:color="auto" w:fill="C5D9F0"/>
          </w:tcPr>
          <w:p w14:paraId="3DBBB12F" w14:textId="77777777" w:rsidR="00534E5D" w:rsidRDefault="00CB3A29">
            <w:pPr>
              <w:pStyle w:val="TableParagraph"/>
              <w:spacing w:before="66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SEVİYE</w:t>
            </w:r>
          </w:p>
        </w:tc>
        <w:tc>
          <w:tcPr>
            <w:tcW w:w="5673" w:type="dxa"/>
          </w:tcPr>
          <w:p w14:paraId="64893DD3" w14:textId="77777777" w:rsidR="00534E5D" w:rsidRDefault="00CB3A2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4E5D" w14:paraId="344BA8C2" w14:textId="77777777">
        <w:trPr>
          <w:trHeight w:val="550"/>
        </w:trPr>
        <w:tc>
          <w:tcPr>
            <w:tcW w:w="569" w:type="dxa"/>
            <w:shd w:val="clear" w:color="auto" w:fill="C5D9F0"/>
          </w:tcPr>
          <w:p w14:paraId="5CB84437" w14:textId="77777777" w:rsidR="00534E5D" w:rsidRDefault="00CB3A29">
            <w:pPr>
              <w:pStyle w:val="TableParagraph"/>
              <w:spacing w:before="13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4" w:type="dxa"/>
            <w:shd w:val="clear" w:color="auto" w:fill="C5D9F0"/>
          </w:tcPr>
          <w:p w14:paraId="241DD56A" w14:textId="77777777" w:rsidR="00534E5D" w:rsidRDefault="00CB3A29">
            <w:pPr>
              <w:pStyle w:val="TableParagraph"/>
              <w:spacing w:before="1"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ULUSLARARASI</w:t>
            </w:r>
          </w:p>
          <w:p w14:paraId="2791060C" w14:textId="77777777" w:rsidR="00534E5D" w:rsidRDefault="00CB3A29">
            <w:pPr>
              <w:pStyle w:val="TableParagraph"/>
              <w:spacing w:line="254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SINIFLANDIRMADAKİ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</w:p>
        </w:tc>
        <w:tc>
          <w:tcPr>
            <w:tcW w:w="5673" w:type="dxa"/>
          </w:tcPr>
          <w:p w14:paraId="01A1B93A" w14:textId="77777777" w:rsidR="00534E5D" w:rsidRDefault="00CB3A29">
            <w:pPr>
              <w:pStyle w:val="TableParagraph"/>
              <w:spacing w:before="136"/>
              <w:ind w:left="79"/>
              <w:rPr>
                <w:sz w:val="24"/>
              </w:rPr>
            </w:pPr>
            <w:r>
              <w:rPr>
                <w:sz w:val="24"/>
              </w:rPr>
              <w:t>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(Konferans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düzenleyiciler)</w:t>
            </w:r>
          </w:p>
        </w:tc>
      </w:tr>
      <w:tr w:rsidR="00534E5D" w14:paraId="3515D455" w14:textId="77777777">
        <w:trPr>
          <w:trHeight w:val="400"/>
        </w:trPr>
        <w:tc>
          <w:tcPr>
            <w:tcW w:w="569" w:type="dxa"/>
            <w:shd w:val="clear" w:color="auto" w:fill="C5D9F0"/>
          </w:tcPr>
          <w:p w14:paraId="5595E747" w14:textId="77777777" w:rsidR="00534E5D" w:rsidRDefault="00CB3A29">
            <w:pPr>
              <w:pStyle w:val="TableParagraph"/>
              <w:spacing w:before="6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4" w:type="dxa"/>
            <w:shd w:val="clear" w:color="auto" w:fill="C5D9F0"/>
          </w:tcPr>
          <w:p w14:paraId="72D67B19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TÜR</w:t>
            </w:r>
          </w:p>
        </w:tc>
        <w:tc>
          <w:tcPr>
            <w:tcW w:w="5673" w:type="dxa"/>
          </w:tcPr>
          <w:p w14:paraId="293D709C" w14:textId="77777777" w:rsidR="00534E5D" w:rsidRDefault="00534E5D">
            <w:pPr>
              <w:pStyle w:val="TableParagraph"/>
            </w:pPr>
          </w:p>
        </w:tc>
      </w:tr>
      <w:tr w:rsidR="00534E5D" w14:paraId="787A736C" w14:textId="77777777">
        <w:trPr>
          <w:trHeight w:val="395"/>
        </w:trPr>
        <w:tc>
          <w:tcPr>
            <w:tcW w:w="569" w:type="dxa"/>
            <w:shd w:val="clear" w:color="auto" w:fill="C5D9F0"/>
          </w:tcPr>
          <w:p w14:paraId="217F9B8B" w14:textId="77777777" w:rsidR="00534E5D" w:rsidRDefault="00CB3A29">
            <w:pPr>
              <w:pStyle w:val="TableParagraph"/>
              <w:spacing w:before="6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44" w:type="dxa"/>
            <w:shd w:val="clear" w:color="auto" w:fill="C5D9F0"/>
          </w:tcPr>
          <w:p w14:paraId="377EF518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KREDİ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  <w:tc>
          <w:tcPr>
            <w:tcW w:w="5673" w:type="dxa"/>
          </w:tcPr>
          <w:p w14:paraId="1C8D6C24" w14:textId="77777777" w:rsidR="00534E5D" w:rsidRDefault="00534E5D">
            <w:pPr>
              <w:pStyle w:val="TableParagraph"/>
            </w:pPr>
          </w:p>
        </w:tc>
      </w:tr>
      <w:tr w:rsidR="00534E5D" w14:paraId="4E64D253" w14:textId="77777777">
        <w:trPr>
          <w:trHeight w:val="395"/>
        </w:trPr>
        <w:tc>
          <w:tcPr>
            <w:tcW w:w="569" w:type="dxa"/>
            <w:vMerge w:val="restart"/>
            <w:shd w:val="clear" w:color="auto" w:fill="C5D9F0"/>
          </w:tcPr>
          <w:p w14:paraId="0CAAE7FB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13923179" w14:textId="77777777" w:rsidR="00534E5D" w:rsidRDefault="00CB3A29">
            <w:pPr>
              <w:pStyle w:val="TableParagraph"/>
              <w:spacing w:before="16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44" w:type="dxa"/>
            <w:shd w:val="clear" w:color="auto" w:fill="C5D9F0"/>
          </w:tcPr>
          <w:p w14:paraId="6A80A5A7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YAYIN TARİHİ</w:t>
            </w:r>
          </w:p>
        </w:tc>
        <w:tc>
          <w:tcPr>
            <w:tcW w:w="5673" w:type="dxa"/>
          </w:tcPr>
          <w:p w14:paraId="645FE86F" w14:textId="77777777" w:rsidR="00534E5D" w:rsidRDefault="00534E5D">
            <w:pPr>
              <w:pStyle w:val="TableParagraph"/>
            </w:pPr>
          </w:p>
        </w:tc>
      </w:tr>
      <w:tr w:rsidR="00534E5D" w14:paraId="1A845BBB" w14:textId="77777777">
        <w:trPr>
          <w:trHeight w:val="40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0CE5987E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5F17C12F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B) REVİZYON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673" w:type="dxa"/>
          </w:tcPr>
          <w:p w14:paraId="2D5B16BF" w14:textId="77777777" w:rsidR="00534E5D" w:rsidRDefault="00CB3A29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4E5D" w14:paraId="061D3AB5" w14:textId="77777777">
        <w:trPr>
          <w:trHeight w:val="395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62BFCD34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73302D89" w14:textId="77777777" w:rsidR="00534E5D" w:rsidRDefault="00CB3A29">
            <w:pPr>
              <w:pStyle w:val="TableParagraph"/>
              <w:spacing w:before="6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REVİZYON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5673" w:type="dxa"/>
          </w:tcPr>
          <w:p w14:paraId="1A4FE552" w14:textId="77777777" w:rsidR="00534E5D" w:rsidRDefault="00CB3A29">
            <w:pPr>
              <w:pStyle w:val="TableParagraph"/>
              <w:spacing w:before="60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4E5D" w14:paraId="356A7CA2" w14:textId="77777777">
        <w:trPr>
          <w:trHeight w:val="2810"/>
        </w:trPr>
        <w:tc>
          <w:tcPr>
            <w:tcW w:w="569" w:type="dxa"/>
            <w:shd w:val="clear" w:color="auto" w:fill="C5D9F0"/>
          </w:tcPr>
          <w:p w14:paraId="2A61E2E9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084ABE1E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366C4497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72901777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CE11C6E" w14:textId="77777777" w:rsidR="00534E5D" w:rsidRDefault="00CB3A29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44" w:type="dxa"/>
            <w:shd w:val="clear" w:color="auto" w:fill="C5D9F0"/>
          </w:tcPr>
          <w:p w14:paraId="030C6688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0DC61639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034F3FA3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1248F9CE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4A4000D" w14:textId="77777777" w:rsidR="00534E5D" w:rsidRDefault="00CB3A29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  <w:tc>
          <w:tcPr>
            <w:tcW w:w="5673" w:type="dxa"/>
          </w:tcPr>
          <w:p w14:paraId="72A29D47" w14:textId="77777777" w:rsidR="00534E5D" w:rsidRDefault="00CB3A29">
            <w:pPr>
              <w:pStyle w:val="TableParagraph"/>
              <w:spacing w:before="1" w:line="242" w:lineRule="auto"/>
              <w:ind w:left="79" w:right="84"/>
              <w:jc w:val="both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Organizatörü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(Seviye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mesleğinin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nitelikli kişiler tarafından yürütülmesi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artırılması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için;</w:t>
            </w:r>
          </w:p>
          <w:p w14:paraId="6378B396" w14:textId="77777777" w:rsidR="00534E5D" w:rsidRDefault="00CB3A29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Adayların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nitelikleri,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bilgi,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yetkinlikleri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tanımlamak,</w:t>
            </w:r>
          </w:p>
          <w:p w14:paraId="288E7901" w14:textId="77777777" w:rsidR="00534E5D" w:rsidRDefault="00CB3A29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Adayların,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geçerli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güvenilir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yeterliliğini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kanıtlamasına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vermek,</w:t>
            </w:r>
          </w:p>
          <w:p w14:paraId="7CC4EA56" w14:textId="77777777" w:rsidR="00534E5D" w:rsidRDefault="00CB3A29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  <w:tab w:val="left" w:pos="1428"/>
                <w:tab w:val="left" w:pos="2752"/>
                <w:tab w:val="left" w:pos="3617"/>
                <w:tab w:val="left" w:pos="420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z w:val="24"/>
              </w:rPr>
              <w:tab/>
              <w:t>sistemine,</w:t>
            </w:r>
            <w:r>
              <w:rPr>
                <w:sz w:val="24"/>
              </w:rPr>
              <w:tab/>
              <w:t>sınav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belgelendirme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kuruluşlarına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referans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oluşturmak</w:t>
            </w:r>
          </w:p>
          <w:p w14:paraId="295ED051" w14:textId="77777777" w:rsidR="00534E5D" w:rsidRDefault="00CB3A29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amacıyla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</w:tc>
      </w:tr>
      <w:tr w:rsidR="00534E5D" w14:paraId="627D90EA" w14:textId="77777777">
        <w:trPr>
          <w:trHeight w:val="400"/>
        </w:trPr>
        <w:tc>
          <w:tcPr>
            <w:tcW w:w="569" w:type="dxa"/>
            <w:shd w:val="clear" w:color="auto" w:fill="C5D9F0"/>
          </w:tcPr>
          <w:p w14:paraId="513C1816" w14:textId="77777777" w:rsidR="00534E5D" w:rsidRDefault="00CB3A29">
            <w:pPr>
              <w:pStyle w:val="TableParagraph"/>
              <w:spacing w:before="6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0974D78A" w14:textId="77777777" w:rsidR="00534E5D" w:rsidRDefault="00CB3A29">
            <w:pPr>
              <w:pStyle w:val="TableParagraph"/>
              <w:spacing w:before="66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YETERLİLİĞE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TEŞKİL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STANDART(</w:t>
            </w:r>
            <w:proofErr w:type="gramEnd"/>
            <w:r>
              <w:rPr>
                <w:b/>
                <w:sz w:val="24"/>
              </w:rPr>
              <w:t>LAR)I</w:t>
            </w:r>
          </w:p>
        </w:tc>
      </w:tr>
      <w:tr w:rsidR="00534E5D" w14:paraId="1048A7BB" w14:textId="77777777">
        <w:trPr>
          <w:trHeight w:val="395"/>
        </w:trPr>
        <w:tc>
          <w:tcPr>
            <w:tcW w:w="10286" w:type="dxa"/>
            <w:gridSpan w:val="3"/>
            <w:shd w:val="clear" w:color="auto" w:fill="FFFFFF"/>
          </w:tcPr>
          <w:p w14:paraId="062D3B4D" w14:textId="77777777" w:rsidR="00534E5D" w:rsidRDefault="00CB3A29">
            <w:pPr>
              <w:pStyle w:val="TableParagraph"/>
              <w:spacing w:before="61"/>
              <w:ind w:left="85"/>
              <w:rPr>
                <w:sz w:val="24"/>
              </w:rPr>
            </w:pPr>
            <w:r>
              <w:rPr>
                <w:sz w:val="24"/>
              </w:rPr>
              <w:t>23UMS0…-5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Organizatörü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(Seviye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Standardı</w:t>
            </w:r>
          </w:p>
        </w:tc>
      </w:tr>
      <w:tr w:rsidR="00534E5D" w14:paraId="2553B513" w14:textId="77777777">
        <w:trPr>
          <w:trHeight w:val="400"/>
        </w:trPr>
        <w:tc>
          <w:tcPr>
            <w:tcW w:w="569" w:type="dxa"/>
            <w:shd w:val="clear" w:color="auto" w:fill="C5D9F0"/>
          </w:tcPr>
          <w:p w14:paraId="4E577199" w14:textId="77777777" w:rsidR="00534E5D" w:rsidRDefault="00CB3A29">
            <w:pPr>
              <w:pStyle w:val="TableParagraph"/>
              <w:spacing w:before="61"/>
              <w:ind w:left="14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0BADCB0F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SINAVINA GİRİŞ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ŞART(</w:t>
            </w:r>
            <w:proofErr w:type="gramEnd"/>
            <w:r>
              <w:rPr>
                <w:b/>
                <w:sz w:val="24"/>
              </w:rPr>
              <w:t>LAR)I</w:t>
            </w:r>
          </w:p>
        </w:tc>
      </w:tr>
      <w:tr w:rsidR="00534E5D" w14:paraId="6747985D" w14:textId="77777777">
        <w:trPr>
          <w:trHeight w:val="395"/>
        </w:trPr>
        <w:tc>
          <w:tcPr>
            <w:tcW w:w="10286" w:type="dxa"/>
            <w:gridSpan w:val="3"/>
          </w:tcPr>
          <w:p w14:paraId="17565D57" w14:textId="77777777" w:rsidR="00534E5D" w:rsidRDefault="00CB3A29">
            <w:pPr>
              <w:pStyle w:val="TableParagraph"/>
              <w:spacing w:before="61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4E5D" w14:paraId="5F5EB37C" w14:textId="77777777">
        <w:trPr>
          <w:trHeight w:val="395"/>
        </w:trPr>
        <w:tc>
          <w:tcPr>
            <w:tcW w:w="569" w:type="dxa"/>
            <w:shd w:val="clear" w:color="auto" w:fill="C5D9F0"/>
          </w:tcPr>
          <w:p w14:paraId="40AD05BF" w14:textId="77777777" w:rsidR="00534E5D" w:rsidRDefault="00CB3A29">
            <w:pPr>
              <w:pStyle w:val="TableParagraph"/>
              <w:spacing w:before="61"/>
              <w:ind w:left="14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48C241AF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YETERLİLİĞİN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YAPISI</w:t>
            </w:r>
          </w:p>
        </w:tc>
      </w:tr>
      <w:tr w:rsidR="00534E5D" w14:paraId="79C8479D" w14:textId="77777777">
        <w:trPr>
          <w:trHeight w:val="400"/>
        </w:trPr>
        <w:tc>
          <w:tcPr>
            <w:tcW w:w="10286" w:type="dxa"/>
            <w:gridSpan w:val="3"/>
            <w:shd w:val="clear" w:color="auto" w:fill="C5D9F0"/>
          </w:tcPr>
          <w:p w14:paraId="4F187EE0" w14:textId="77777777" w:rsidR="00534E5D" w:rsidRDefault="00CB3A29">
            <w:pPr>
              <w:pStyle w:val="TableParagraph"/>
              <w:spacing w:before="6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11-a)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Birimler</w:t>
            </w:r>
          </w:p>
        </w:tc>
      </w:tr>
      <w:tr w:rsidR="00534E5D" w14:paraId="579F7971" w14:textId="77777777">
        <w:trPr>
          <w:trHeight w:val="395"/>
        </w:trPr>
        <w:tc>
          <w:tcPr>
            <w:tcW w:w="10286" w:type="dxa"/>
            <w:gridSpan w:val="3"/>
          </w:tcPr>
          <w:p w14:paraId="137055FD" w14:textId="77777777" w:rsidR="00534E5D" w:rsidRDefault="00CB3A29">
            <w:pPr>
              <w:pStyle w:val="TableParagraph"/>
              <w:spacing w:before="61"/>
              <w:ind w:left="85"/>
              <w:rPr>
                <w:sz w:val="24"/>
              </w:rPr>
            </w:pPr>
            <w:r>
              <w:rPr>
                <w:sz w:val="24"/>
              </w:rPr>
              <w:t>23UY0...-5/A1: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İSG, İş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Organizasyonu, Çevre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</w:p>
        </w:tc>
      </w:tr>
      <w:tr w:rsidR="00534E5D" w14:paraId="2F1392D2" w14:textId="77777777">
        <w:trPr>
          <w:trHeight w:val="400"/>
        </w:trPr>
        <w:tc>
          <w:tcPr>
            <w:tcW w:w="10286" w:type="dxa"/>
            <w:gridSpan w:val="3"/>
            <w:shd w:val="clear" w:color="auto" w:fill="C5D9F0"/>
          </w:tcPr>
          <w:p w14:paraId="1C02B62D" w14:textId="77777777" w:rsidR="00534E5D" w:rsidRDefault="00CB3A29">
            <w:pPr>
              <w:pStyle w:val="TableParagraph"/>
              <w:spacing w:before="6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11-b)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Seçmeli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Birimler</w:t>
            </w:r>
          </w:p>
        </w:tc>
      </w:tr>
      <w:tr w:rsidR="00534E5D" w14:paraId="65CCCC2B" w14:textId="77777777">
        <w:trPr>
          <w:trHeight w:val="824"/>
        </w:trPr>
        <w:tc>
          <w:tcPr>
            <w:tcW w:w="10286" w:type="dxa"/>
            <w:gridSpan w:val="3"/>
          </w:tcPr>
          <w:p w14:paraId="1CF45E27" w14:textId="77777777" w:rsidR="00534E5D" w:rsidRDefault="00CB3A29">
            <w:pPr>
              <w:pStyle w:val="TableParagraph"/>
              <w:spacing w:line="276" w:lineRule="exact"/>
              <w:ind w:left="85" w:right="4428"/>
              <w:rPr>
                <w:sz w:val="24"/>
              </w:rPr>
            </w:pPr>
            <w:r>
              <w:rPr>
                <w:sz w:val="24"/>
              </w:rPr>
              <w:t>23UY0...-5/B1: Düğün ve Benzeri Etkinlik Organizasyonu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23UY0...-5/B2: Festival ve Benzeri Etkinlik Organizasyonu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23UY0...-5/B3: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</w:p>
        </w:tc>
      </w:tr>
      <w:tr w:rsidR="00534E5D" w14:paraId="232C45B9" w14:textId="77777777">
        <w:trPr>
          <w:trHeight w:val="397"/>
        </w:trPr>
        <w:tc>
          <w:tcPr>
            <w:tcW w:w="10286" w:type="dxa"/>
            <w:gridSpan w:val="3"/>
            <w:shd w:val="clear" w:color="auto" w:fill="C5D9F0"/>
          </w:tcPr>
          <w:p w14:paraId="7CC16AD4" w14:textId="77777777" w:rsidR="00534E5D" w:rsidRDefault="00CB3A29">
            <w:pPr>
              <w:pStyle w:val="TableParagraph"/>
              <w:spacing w:before="5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11-c)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Birimlerin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Gruplandırılma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Alternatifleri</w:t>
            </w:r>
          </w:p>
        </w:tc>
      </w:tr>
      <w:tr w:rsidR="00534E5D" w14:paraId="1D2685AE" w14:textId="77777777">
        <w:trPr>
          <w:trHeight w:val="635"/>
        </w:trPr>
        <w:tc>
          <w:tcPr>
            <w:tcW w:w="10286" w:type="dxa"/>
            <w:gridSpan w:val="3"/>
          </w:tcPr>
          <w:p w14:paraId="747B83AD" w14:textId="77777777" w:rsidR="00534E5D" w:rsidRDefault="00CB3A29" w:rsidP="00362F54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Adayın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alabilmesi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</w:p>
          <w:p w14:paraId="417769E6" w14:textId="77777777" w:rsidR="00534E5D" w:rsidRDefault="00CB3A29" w:rsidP="00362F54">
            <w:pPr>
              <w:pStyle w:val="TableParagraph"/>
              <w:spacing w:before="39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birimlerinin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tanesinden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zorunludur.</w:t>
            </w:r>
          </w:p>
        </w:tc>
      </w:tr>
      <w:tr w:rsidR="00534E5D" w14:paraId="667B5CEF" w14:textId="77777777">
        <w:trPr>
          <w:trHeight w:val="395"/>
        </w:trPr>
        <w:tc>
          <w:tcPr>
            <w:tcW w:w="569" w:type="dxa"/>
            <w:shd w:val="clear" w:color="auto" w:fill="C5D9F0"/>
          </w:tcPr>
          <w:p w14:paraId="69E337FB" w14:textId="77777777" w:rsidR="00534E5D" w:rsidRDefault="00CB3A29">
            <w:pPr>
              <w:pStyle w:val="TableParagraph"/>
              <w:spacing w:before="61"/>
              <w:ind w:left="14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4CE774DF" w14:textId="77777777" w:rsidR="00534E5D" w:rsidRDefault="00CB3A29">
            <w:pPr>
              <w:pStyle w:val="TableParagraph"/>
              <w:spacing w:before="6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</w:p>
        </w:tc>
      </w:tr>
      <w:tr w:rsidR="00534E5D" w14:paraId="57C8C79E" w14:textId="77777777">
        <w:trPr>
          <w:trHeight w:val="1380"/>
        </w:trPr>
        <w:tc>
          <w:tcPr>
            <w:tcW w:w="10286" w:type="dxa"/>
            <w:gridSpan w:val="3"/>
          </w:tcPr>
          <w:p w14:paraId="25A9396F" w14:textId="77777777" w:rsidR="00534E5D" w:rsidRDefault="00CB3A29" w:rsidP="00473124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Etkinlik Organizatörü (Seviye 5) mesleki yeterlilik belgesini elde etmek isteyen adaylar birimlerde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tutulur.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Adayların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alabilmeleri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 teorik ve performansa dayalı sınavların ikisinden de başarılı olmaları şartı vardır. Yeterlilik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birimlerindeki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sınavlar,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 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ayrı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yapılabileceği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</w:p>
          <w:p w14:paraId="680D0D6C" w14:textId="77777777" w:rsidR="00534E5D" w:rsidRDefault="00CB3A29" w:rsidP="00473124">
            <w:pPr>
              <w:pStyle w:val="TableParagraph"/>
              <w:spacing w:before="1" w:line="254" w:lineRule="exact"/>
              <w:ind w:lef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birlikte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yapılabilir.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bağımsız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yapılmalıdır.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</w:p>
        </w:tc>
      </w:tr>
    </w:tbl>
    <w:p w14:paraId="4C9EDB01" w14:textId="77777777" w:rsidR="00534E5D" w:rsidRDefault="00534E5D" w:rsidP="00473124">
      <w:pPr>
        <w:spacing w:line="254" w:lineRule="exact"/>
        <w:jc w:val="both"/>
        <w:rPr>
          <w:sz w:val="24"/>
        </w:rPr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054490B4" w14:textId="77777777" w:rsidR="00534E5D" w:rsidRDefault="00CB3A29" w:rsidP="00473124">
      <w:pPr>
        <w:pStyle w:val="GvdeMetni"/>
        <w:spacing w:before="5"/>
        <w:jc w:val="both"/>
        <w:rPr>
          <w:b/>
          <w:sz w:val="7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168640" behindDoc="1" locked="0" layoutInCell="1" allowOverlap="1" wp14:anchorId="541238DA" wp14:editId="5A1BF755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47"/>
        <w:gridCol w:w="5672"/>
      </w:tblGrid>
      <w:tr w:rsidR="00534E5D" w14:paraId="0FAEA685" w14:textId="77777777">
        <w:trPr>
          <w:trHeight w:val="550"/>
        </w:trPr>
        <w:tc>
          <w:tcPr>
            <w:tcW w:w="10284" w:type="dxa"/>
            <w:gridSpan w:val="3"/>
          </w:tcPr>
          <w:p w14:paraId="32700CFA" w14:textId="77777777" w:rsidR="00534E5D" w:rsidRDefault="00CB3A29" w:rsidP="00473124">
            <w:pPr>
              <w:pStyle w:val="TableParagraph"/>
              <w:spacing w:line="276" w:lineRule="exact"/>
              <w:ind w:lef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geçerlilik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itibaren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birleştirilerek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yeterliliğin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edilebilmesi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geçerliliğini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koruyor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gerekmektedir.</w:t>
            </w:r>
          </w:p>
        </w:tc>
      </w:tr>
      <w:tr w:rsidR="00534E5D" w14:paraId="4853F246" w14:textId="77777777">
        <w:trPr>
          <w:trHeight w:val="398"/>
        </w:trPr>
        <w:tc>
          <w:tcPr>
            <w:tcW w:w="565" w:type="dxa"/>
            <w:shd w:val="clear" w:color="auto" w:fill="C5D9F0"/>
          </w:tcPr>
          <w:p w14:paraId="3A36EBAC" w14:textId="77777777" w:rsidR="00534E5D" w:rsidRDefault="00CB3A29">
            <w:pPr>
              <w:pStyle w:val="TableParagraph"/>
              <w:spacing w:before="59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719" w:type="dxa"/>
            <w:gridSpan w:val="2"/>
            <w:shd w:val="clear" w:color="auto" w:fill="C5D9F0"/>
          </w:tcPr>
          <w:p w14:paraId="67FBF787" w14:textId="77777777" w:rsidR="00534E5D" w:rsidRDefault="00CB3A29">
            <w:pPr>
              <w:pStyle w:val="TableParagraph"/>
              <w:spacing w:before="59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DEĞERLENDİRİCİ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ÖLÇÜTLERİ</w:t>
            </w:r>
          </w:p>
        </w:tc>
      </w:tr>
      <w:tr w:rsidR="00534E5D" w14:paraId="1B887C37" w14:textId="77777777" w:rsidTr="004F74E0">
        <w:trPr>
          <w:trHeight w:val="2905"/>
        </w:trPr>
        <w:tc>
          <w:tcPr>
            <w:tcW w:w="10284" w:type="dxa"/>
            <w:gridSpan w:val="3"/>
          </w:tcPr>
          <w:p w14:paraId="57824769" w14:textId="77777777" w:rsidR="00534E5D" w:rsidRPr="004F74E0" w:rsidRDefault="00CB3A29">
            <w:pPr>
              <w:pStyle w:val="TableParagraph"/>
              <w:spacing w:before="1"/>
              <w:ind w:left="85"/>
              <w:jc w:val="both"/>
              <w:rPr>
                <w:sz w:val="24"/>
                <w:szCs w:val="24"/>
              </w:rPr>
            </w:pPr>
            <w:r w:rsidRPr="004F74E0">
              <w:rPr>
                <w:sz w:val="24"/>
                <w:szCs w:val="24"/>
              </w:rPr>
              <w:t>Değerlendiricilerin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aşağıdaki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şartlardan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en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az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birini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sağlaması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gerekmektedir:</w:t>
            </w:r>
          </w:p>
          <w:p w14:paraId="3BFA7B22" w14:textId="0FB3DBF6" w:rsidR="00534E5D" w:rsidRPr="004F74E0" w:rsidRDefault="00CB3A29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before="42" w:line="271" w:lineRule="auto"/>
              <w:ind w:right="86"/>
              <w:jc w:val="both"/>
              <w:rPr>
                <w:sz w:val="24"/>
                <w:szCs w:val="24"/>
              </w:rPr>
            </w:pPr>
            <w:r w:rsidRPr="004F74E0">
              <w:rPr>
                <w:sz w:val="24"/>
                <w:szCs w:val="24"/>
              </w:rPr>
              <w:t>Etkinlik organizasyonu konularında eğitim veren</w:t>
            </w:r>
            <w:r w:rsidRPr="004F74E0">
              <w:rPr>
                <w:spacing w:val="1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kurumlardaki öğretmen/öğretim üyesi/ öğretim</w:t>
            </w:r>
            <w:r w:rsidRPr="004F74E0">
              <w:rPr>
                <w:spacing w:val="1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görevlilerinden</w:t>
            </w:r>
            <w:r w:rsidRPr="004F74E0">
              <w:rPr>
                <w:spacing w:val="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en az</w:t>
            </w:r>
            <w:r w:rsidRPr="004F74E0">
              <w:rPr>
                <w:spacing w:val="-2"/>
                <w:sz w:val="24"/>
                <w:szCs w:val="24"/>
              </w:rPr>
              <w:t xml:space="preserve"> </w:t>
            </w:r>
            <w:r w:rsidR="004A6138">
              <w:rPr>
                <w:sz w:val="24"/>
                <w:szCs w:val="24"/>
              </w:rPr>
              <w:t>3</w:t>
            </w:r>
            <w:r w:rsidRPr="004F74E0">
              <w:rPr>
                <w:sz w:val="24"/>
                <w:szCs w:val="24"/>
              </w:rPr>
              <w:t xml:space="preserve"> yıllık</w:t>
            </w:r>
            <w:r w:rsidRPr="004F74E0">
              <w:rPr>
                <w:spacing w:val="-1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deneyime</w:t>
            </w:r>
            <w:r w:rsidRPr="004F74E0">
              <w:rPr>
                <w:spacing w:val="-2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sahip olmak,</w:t>
            </w:r>
          </w:p>
          <w:p w14:paraId="1352A816" w14:textId="020A28BA" w:rsidR="00534E5D" w:rsidRPr="004F74E0" w:rsidRDefault="004F74E0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before="6" w:line="271" w:lineRule="auto"/>
              <w:ind w:right="88"/>
              <w:jc w:val="both"/>
              <w:rPr>
                <w:sz w:val="24"/>
                <w:szCs w:val="24"/>
              </w:rPr>
            </w:pPr>
            <w:r w:rsidRPr="004F74E0">
              <w:rPr>
                <w:sz w:val="24"/>
                <w:szCs w:val="24"/>
              </w:rPr>
              <w:t>En</w:t>
            </w:r>
            <w:r w:rsidRPr="004F74E0">
              <w:rPr>
                <w:spacing w:val="-4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az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lisans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mezunu</w:t>
            </w:r>
            <w:r w:rsidR="00CB3A29" w:rsidRPr="004F74E0">
              <w:rPr>
                <w:sz w:val="24"/>
                <w:szCs w:val="24"/>
              </w:rPr>
              <w:t xml:space="preserve"> olmak kaydıyla, iş ve yönetim alanlarında en az </w:t>
            </w:r>
            <w:r w:rsidR="004A6138">
              <w:rPr>
                <w:sz w:val="24"/>
                <w:szCs w:val="24"/>
              </w:rPr>
              <w:t>3</w:t>
            </w:r>
            <w:r w:rsidR="00CB3A29" w:rsidRPr="004F74E0">
              <w:rPr>
                <w:sz w:val="24"/>
                <w:szCs w:val="24"/>
              </w:rPr>
              <w:t xml:space="preserve"> yıl görev yapmış</w:t>
            </w:r>
            <w:r w:rsidR="00CB3A29" w:rsidRPr="004F74E0">
              <w:rPr>
                <w:spacing w:val="1"/>
                <w:sz w:val="24"/>
                <w:szCs w:val="24"/>
              </w:rPr>
              <w:t xml:space="preserve"> </w:t>
            </w:r>
            <w:r w:rsidR="00CB3A29" w:rsidRPr="004F74E0">
              <w:rPr>
                <w:sz w:val="24"/>
                <w:szCs w:val="24"/>
              </w:rPr>
              <w:t>olmak,</w:t>
            </w:r>
          </w:p>
          <w:p w14:paraId="1E20CEA9" w14:textId="5AC913D0" w:rsidR="004F74E0" w:rsidRPr="004F74E0" w:rsidRDefault="00CB3A29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before="11" w:line="273" w:lineRule="auto"/>
              <w:ind w:left="85" w:right="78" w:firstLine="170"/>
              <w:jc w:val="both"/>
              <w:rPr>
                <w:sz w:val="24"/>
                <w:szCs w:val="24"/>
              </w:rPr>
            </w:pPr>
            <w:r w:rsidRPr="004F74E0">
              <w:rPr>
                <w:sz w:val="24"/>
                <w:szCs w:val="24"/>
              </w:rPr>
              <w:t>En</w:t>
            </w:r>
            <w:r w:rsidRPr="004F74E0">
              <w:rPr>
                <w:spacing w:val="-4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az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lisans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mezunu</w:t>
            </w:r>
            <w:r w:rsidRPr="004F74E0">
              <w:rPr>
                <w:spacing w:val="-4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olmak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kaydıyla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etkinlik</w:t>
            </w:r>
            <w:r w:rsidRPr="004F74E0">
              <w:rPr>
                <w:spacing w:val="-4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organizasyonu</w:t>
            </w:r>
            <w:r w:rsidRPr="004F74E0">
              <w:rPr>
                <w:spacing w:val="-4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alanında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en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az</w:t>
            </w:r>
            <w:r w:rsidRPr="004F74E0">
              <w:rPr>
                <w:spacing w:val="-6"/>
                <w:sz w:val="24"/>
                <w:szCs w:val="24"/>
              </w:rPr>
              <w:t xml:space="preserve"> </w:t>
            </w:r>
            <w:r w:rsidR="004A6138">
              <w:rPr>
                <w:sz w:val="24"/>
                <w:szCs w:val="24"/>
              </w:rPr>
              <w:t>3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yıl</w:t>
            </w:r>
            <w:r w:rsidRPr="004F74E0">
              <w:rPr>
                <w:spacing w:val="-6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görev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yapmış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olmak,</w:t>
            </w:r>
            <w:r w:rsidRPr="004F74E0">
              <w:rPr>
                <w:spacing w:val="-57"/>
                <w:sz w:val="24"/>
                <w:szCs w:val="24"/>
              </w:rPr>
              <w:t xml:space="preserve"> </w:t>
            </w:r>
          </w:p>
          <w:p w14:paraId="5C935749" w14:textId="150C35C8" w:rsidR="00534E5D" w:rsidRPr="004F74E0" w:rsidRDefault="00CB3A29" w:rsidP="004F74E0">
            <w:pPr>
              <w:pStyle w:val="TableParagraph"/>
              <w:tabs>
                <w:tab w:val="left" w:pos="460"/>
              </w:tabs>
              <w:spacing w:before="11" w:line="273" w:lineRule="auto"/>
              <w:ind w:left="85" w:right="78"/>
              <w:jc w:val="both"/>
              <w:rPr>
                <w:sz w:val="24"/>
                <w:szCs w:val="24"/>
              </w:rPr>
            </w:pPr>
            <w:r w:rsidRPr="004F74E0">
              <w:rPr>
                <w:sz w:val="24"/>
                <w:szCs w:val="24"/>
              </w:rPr>
              <w:t>Yukarıdaki özelliklerden en az birine sahip olan ve ölçme ve değerlendirme sürecinde görev alacak</w:t>
            </w:r>
            <w:r w:rsidRPr="004F74E0">
              <w:rPr>
                <w:spacing w:val="1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değerlendiricilere; sınav ve belgelendirme kuruluşları tarafından mesleki yeterlilik sistemi, kişinin görev</w:t>
            </w:r>
            <w:r w:rsidRPr="004F74E0">
              <w:rPr>
                <w:spacing w:val="1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alacağı</w:t>
            </w:r>
            <w:r w:rsidRPr="004F74E0">
              <w:rPr>
                <w:spacing w:val="6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ulusal</w:t>
            </w:r>
            <w:r w:rsidRPr="004F74E0">
              <w:rPr>
                <w:spacing w:val="7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yeterlilik(</w:t>
            </w:r>
            <w:proofErr w:type="spellStart"/>
            <w:r w:rsidRPr="004F74E0">
              <w:rPr>
                <w:sz w:val="24"/>
                <w:szCs w:val="24"/>
              </w:rPr>
              <w:t>ler</w:t>
            </w:r>
            <w:proofErr w:type="spellEnd"/>
            <w:r w:rsidRPr="004F74E0">
              <w:rPr>
                <w:sz w:val="24"/>
                <w:szCs w:val="24"/>
              </w:rPr>
              <w:t>),</w:t>
            </w:r>
            <w:r w:rsidRPr="004F74E0">
              <w:rPr>
                <w:spacing w:val="8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ilgili</w:t>
            </w:r>
            <w:r w:rsidRPr="004F74E0">
              <w:rPr>
                <w:spacing w:val="6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uluslararası/ulusal</w:t>
            </w:r>
            <w:r w:rsidRPr="004F74E0">
              <w:rPr>
                <w:spacing w:val="12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meslek</w:t>
            </w:r>
            <w:r w:rsidRPr="004F74E0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4F74E0">
              <w:rPr>
                <w:sz w:val="24"/>
                <w:szCs w:val="24"/>
              </w:rPr>
              <w:t>standart(</w:t>
            </w:r>
            <w:proofErr w:type="spellStart"/>
            <w:proofErr w:type="gramEnd"/>
            <w:r w:rsidRPr="004F74E0">
              <w:rPr>
                <w:sz w:val="24"/>
                <w:szCs w:val="24"/>
              </w:rPr>
              <w:t>lar</w:t>
            </w:r>
            <w:proofErr w:type="spellEnd"/>
            <w:r w:rsidRPr="004F74E0">
              <w:rPr>
                <w:sz w:val="24"/>
                <w:szCs w:val="24"/>
              </w:rPr>
              <w:t>)ı,</w:t>
            </w:r>
            <w:r w:rsidRPr="004F74E0">
              <w:rPr>
                <w:spacing w:val="8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ölçme</w:t>
            </w:r>
            <w:r w:rsidRPr="004F74E0">
              <w:rPr>
                <w:spacing w:val="6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değerlendirme,</w:t>
            </w:r>
            <w:r w:rsidRPr="004F74E0">
              <w:rPr>
                <w:spacing w:val="8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ölçme-değerlendirmede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kalite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güvencesi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ve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İSG</w:t>
            </w:r>
            <w:r w:rsidRPr="004F74E0">
              <w:rPr>
                <w:spacing w:val="-5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konularında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eğitim</w:t>
            </w:r>
            <w:r w:rsidRPr="004F74E0">
              <w:rPr>
                <w:spacing w:val="-3"/>
                <w:sz w:val="24"/>
                <w:szCs w:val="24"/>
              </w:rPr>
              <w:t xml:space="preserve"> </w:t>
            </w:r>
            <w:r w:rsidRPr="004F74E0">
              <w:rPr>
                <w:sz w:val="24"/>
                <w:szCs w:val="24"/>
              </w:rPr>
              <w:t>sağlanmalıdır.</w:t>
            </w:r>
          </w:p>
        </w:tc>
      </w:tr>
      <w:tr w:rsidR="00534E5D" w14:paraId="5A97AA6D" w14:textId="77777777">
        <w:trPr>
          <w:trHeight w:val="395"/>
        </w:trPr>
        <w:tc>
          <w:tcPr>
            <w:tcW w:w="565" w:type="dxa"/>
            <w:shd w:val="clear" w:color="auto" w:fill="C5D9F0"/>
          </w:tcPr>
          <w:p w14:paraId="5E1204A6" w14:textId="77777777" w:rsidR="00534E5D" w:rsidRDefault="00CB3A29">
            <w:pPr>
              <w:pStyle w:val="TableParagraph"/>
              <w:spacing w:before="61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047" w:type="dxa"/>
            <w:shd w:val="clear" w:color="auto" w:fill="C5D9F0"/>
          </w:tcPr>
          <w:p w14:paraId="744936C2" w14:textId="77777777" w:rsidR="00534E5D" w:rsidRDefault="00CB3A29">
            <w:pPr>
              <w:pStyle w:val="TableParagraph"/>
              <w:spacing w:before="61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BELGE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GEÇERLİLİK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SÜRESİ</w:t>
            </w:r>
          </w:p>
        </w:tc>
        <w:tc>
          <w:tcPr>
            <w:tcW w:w="5672" w:type="dxa"/>
          </w:tcPr>
          <w:p w14:paraId="37C6A43E" w14:textId="77777777" w:rsidR="00534E5D" w:rsidRDefault="00CB3A29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Belgenin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</w:p>
        </w:tc>
      </w:tr>
      <w:tr w:rsidR="00534E5D" w14:paraId="42A2C2FE" w14:textId="77777777">
        <w:trPr>
          <w:trHeight w:val="395"/>
        </w:trPr>
        <w:tc>
          <w:tcPr>
            <w:tcW w:w="565" w:type="dxa"/>
            <w:shd w:val="clear" w:color="auto" w:fill="C5D9F0"/>
          </w:tcPr>
          <w:p w14:paraId="0771F184" w14:textId="77777777" w:rsidR="00534E5D" w:rsidRDefault="00CB3A29">
            <w:pPr>
              <w:pStyle w:val="TableParagraph"/>
              <w:spacing w:before="61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047" w:type="dxa"/>
            <w:shd w:val="clear" w:color="auto" w:fill="C5D9F0"/>
          </w:tcPr>
          <w:p w14:paraId="394B073B" w14:textId="77777777" w:rsidR="00534E5D" w:rsidRDefault="00CB3A29">
            <w:pPr>
              <w:pStyle w:val="TableParagraph"/>
              <w:spacing w:before="61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GÖZETİM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SIKLIĞI</w:t>
            </w:r>
          </w:p>
        </w:tc>
        <w:tc>
          <w:tcPr>
            <w:tcW w:w="5672" w:type="dxa"/>
          </w:tcPr>
          <w:p w14:paraId="0E6137B5" w14:textId="77777777" w:rsidR="00534E5D" w:rsidRDefault="00CB3A29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4E5D" w14:paraId="15721358" w14:textId="77777777">
        <w:trPr>
          <w:trHeight w:val="3590"/>
        </w:trPr>
        <w:tc>
          <w:tcPr>
            <w:tcW w:w="565" w:type="dxa"/>
            <w:shd w:val="clear" w:color="auto" w:fill="C5D9F0"/>
          </w:tcPr>
          <w:p w14:paraId="791F5280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41ACFC99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24635C6A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12DD1864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46FD6B8D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0313D50C" w14:textId="77777777" w:rsidR="00534E5D" w:rsidRDefault="00CB3A29">
            <w:pPr>
              <w:pStyle w:val="TableParagraph"/>
              <w:spacing w:before="166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047" w:type="dxa"/>
            <w:shd w:val="clear" w:color="auto" w:fill="C5D9F0"/>
          </w:tcPr>
          <w:p w14:paraId="2AE0D227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0DEADCC5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06241756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319FE056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5D6E0F85" w14:textId="77777777" w:rsidR="00534E5D" w:rsidRDefault="00CB3A29">
            <w:pPr>
              <w:pStyle w:val="TableParagraph"/>
              <w:spacing w:before="185" w:line="242" w:lineRule="auto"/>
              <w:ind w:left="85"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BELGE YENİLEMEDE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UYGULANACAK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ÖLÇME-</w:t>
            </w:r>
          </w:p>
          <w:p w14:paraId="625637B5" w14:textId="77777777" w:rsidR="00534E5D" w:rsidRDefault="00CB3A29">
            <w:pPr>
              <w:pStyle w:val="TableParagraph"/>
              <w:spacing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YÖNTEMİ</w:t>
            </w:r>
          </w:p>
        </w:tc>
        <w:tc>
          <w:tcPr>
            <w:tcW w:w="5672" w:type="dxa"/>
          </w:tcPr>
          <w:p w14:paraId="20A40528" w14:textId="77777777" w:rsidR="00534E5D" w:rsidRDefault="00CB3A29">
            <w:pPr>
              <w:pStyle w:val="TableParagraph"/>
              <w:spacing w:before="1" w:line="242" w:lineRule="auto"/>
              <w:ind w:left="80" w:right="87"/>
              <w:jc w:val="both"/>
              <w:rPr>
                <w:sz w:val="24"/>
              </w:rPr>
            </w:pPr>
            <w:r>
              <w:rPr>
                <w:sz w:val="24"/>
              </w:rPr>
              <w:t>Beş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sahibinin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performansı aşağıda tanımlanan yöntemlerden en az biri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tutulur;</w:t>
            </w:r>
          </w:p>
          <w:p w14:paraId="4F66804F" w14:textId="77777777" w:rsidR="00534E5D" w:rsidRDefault="00CB3A29">
            <w:pPr>
              <w:pStyle w:val="TableParagraph"/>
              <w:numPr>
                <w:ilvl w:val="0"/>
                <w:numId w:val="17"/>
              </w:numPr>
              <w:tabs>
                <w:tab w:val="left" w:pos="641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5 yıl belge geçerlilik süresi içerisinde toplamda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iki yıl ve/veya son altı ay boyunca ilgili alanda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çalıştığını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dökümü,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referans yazısı/mektubu, sözleşme, </w:t>
            </w:r>
            <w:proofErr w:type="spellStart"/>
            <w:r>
              <w:rPr>
                <w:sz w:val="24"/>
              </w:rPr>
              <w:t>portfolyo</w:t>
            </w:r>
            <w:proofErr w:type="spellEnd"/>
            <w:r>
              <w:rPr>
                <w:sz w:val="24"/>
              </w:rPr>
              <w:t>, vb.)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sunmak,</w:t>
            </w:r>
          </w:p>
          <w:p w14:paraId="2A553A0E" w14:textId="77777777" w:rsidR="00534E5D" w:rsidRDefault="00CB3A29">
            <w:pPr>
              <w:pStyle w:val="TableParagraph"/>
              <w:numPr>
                <w:ilvl w:val="0"/>
                <w:numId w:val="17"/>
              </w:numPr>
              <w:tabs>
                <w:tab w:val="left" w:pos="641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Yeterlilik kapsamında yer alan yeterlilik birimleri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tanımlanan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katılmak.</w:t>
            </w:r>
          </w:p>
          <w:p w14:paraId="22A0FF62" w14:textId="77777777" w:rsidR="00534E5D" w:rsidRDefault="00CB3A29">
            <w:pPr>
              <w:pStyle w:val="TableParagraph"/>
              <w:spacing w:line="244" w:lineRule="auto"/>
              <w:ind w:left="100" w:right="83"/>
              <w:jc w:val="both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olumlu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adayların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yıl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uzatılır.</w:t>
            </w:r>
          </w:p>
        </w:tc>
      </w:tr>
      <w:tr w:rsidR="00534E5D" w14:paraId="38AE87F6" w14:textId="77777777">
        <w:trPr>
          <w:trHeight w:val="595"/>
        </w:trPr>
        <w:tc>
          <w:tcPr>
            <w:tcW w:w="565" w:type="dxa"/>
            <w:shd w:val="clear" w:color="auto" w:fill="C5D9F0"/>
          </w:tcPr>
          <w:p w14:paraId="545CC80C" w14:textId="77777777" w:rsidR="00534E5D" w:rsidRDefault="00CB3A29">
            <w:pPr>
              <w:pStyle w:val="TableParagraph"/>
              <w:spacing w:before="161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047" w:type="dxa"/>
            <w:shd w:val="clear" w:color="auto" w:fill="C5D9F0"/>
          </w:tcPr>
          <w:p w14:paraId="06734D3A" w14:textId="77777777" w:rsidR="00534E5D" w:rsidRDefault="00CB3A29">
            <w:pPr>
              <w:pStyle w:val="TableParagraph"/>
              <w:spacing w:before="21"/>
              <w:ind w:left="85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MESLEKTE YATAY ve DİKEY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İLERLEME YOLLARI</w:t>
            </w:r>
          </w:p>
        </w:tc>
        <w:tc>
          <w:tcPr>
            <w:tcW w:w="5672" w:type="dxa"/>
          </w:tcPr>
          <w:p w14:paraId="10666DE2" w14:textId="77777777" w:rsidR="00534E5D" w:rsidRDefault="00CB3A29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Dikey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İlerleme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Yolu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14:paraId="44923957" w14:textId="0CBA87CA" w:rsidR="00534E5D" w:rsidRDefault="00CB3A29">
            <w:pPr>
              <w:pStyle w:val="TableParagraph"/>
              <w:spacing w:before="39"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İlerleme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Yolu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E10BAD">
              <w:rPr>
                <w:sz w:val="24"/>
              </w:rPr>
              <w:t>-</w:t>
            </w:r>
            <w:proofErr w:type="gramEnd"/>
          </w:p>
        </w:tc>
      </w:tr>
      <w:tr w:rsidR="00534E5D" w14:paraId="6B3B8C96" w14:textId="77777777">
        <w:trPr>
          <w:trHeight w:val="550"/>
        </w:trPr>
        <w:tc>
          <w:tcPr>
            <w:tcW w:w="565" w:type="dxa"/>
            <w:shd w:val="clear" w:color="auto" w:fill="C5D9F0"/>
          </w:tcPr>
          <w:p w14:paraId="1AA2BB8A" w14:textId="77777777" w:rsidR="00534E5D" w:rsidRDefault="00CB3A29">
            <w:pPr>
              <w:pStyle w:val="TableParagraph"/>
              <w:spacing w:before="136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047" w:type="dxa"/>
            <w:shd w:val="clear" w:color="auto" w:fill="C5D9F0"/>
          </w:tcPr>
          <w:p w14:paraId="7001686F" w14:textId="77777777" w:rsidR="00534E5D" w:rsidRDefault="00CB3A29">
            <w:pPr>
              <w:pStyle w:val="TableParagraph"/>
              <w:spacing w:line="276" w:lineRule="exact"/>
              <w:ind w:left="85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YETERLİLİĞİ GELİŞTİREN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KURULUŞ(LAR)</w:t>
            </w:r>
          </w:p>
        </w:tc>
        <w:tc>
          <w:tcPr>
            <w:tcW w:w="5672" w:type="dxa"/>
          </w:tcPr>
          <w:p w14:paraId="01105939" w14:textId="77777777" w:rsidR="00534E5D" w:rsidRDefault="00CB3A29">
            <w:pPr>
              <w:pStyle w:val="TableParagraph"/>
              <w:spacing w:line="276" w:lineRule="exact"/>
              <w:ind w:left="80" w:right="849"/>
              <w:rPr>
                <w:sz w:val="24"/>
              </w:rPr>
            </w:pPr>
            <w:r>
              <w:rPr>
                <w:sz w:val="24"/>
              </w:rPr>
              <w:t>Düğün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Saloncuları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Organizasyoncular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İşveren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Sendikası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(DÜSOİŞ)</w:t>
            </w:r>
          </w:p>
        </w:tc>
      </w:tr>
      <w:tr w:rsidR="00534E5D" w14:paraId="18A10BC3" w14:textId="77777777">
        <w:trPr>
          <w:trHeight w:val="548"/>
        </w:trPr>
        <w:tc>
          <w:tcPr>
            <w:tcW w:w="565" w:type="dxa"/>
            <w:shd w:val="clear" w:color="auto" w:fill="C5D9F0"/>
          </w:tcPr>
          <w:p w14:paraId="668D4F20" w14:textId="77777777" w:rsidR="00534E5D" w:rsidRDefault="00CB3A29">
            <w:pPr>
              <w:pStyle w:val="TableParagraph"/>
              <w:spacing w:before="139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047" w:type="dxa"/>
            <w:shd w:val="clear" w:color="auto" w:fill="C5D9F0"/>
          </w:tcPr>
          <w:p w14:paraId="562174F0" w14:textId="77777777" w:rsidR="00534E5D" w:rsidRDefault="00CB3A29">
            <w:pPr>
              <w:pStyle w:val="TableParagraph"/>
              <w:spacing w:line="276" w:lineRule="exact"/>
              <w:ind w:left="85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YETERLİLİĞİ DOĞRULAYAN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SEKTÖR KOMİTESİ</w:t>
            </w:r>
          </w:p>
        </w:tc>
        <w:tc>
          <w:tcPr>
            <w:tcW w:w="5672" w:type="dxa"/>
          </w:tcPr>
          <w:p w14:paraId="5C8FEDC2" w14:textId="77777777" w:rsidR="00534E5D" w:rsidRDefault="00CB3A29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MYK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Komitesi</w:t>
            </w:r>
          </w:p>
        </w:tc>
      </w:tr>
    </w:tbl>
    <w:p w14:paraId="754CFAF9" w14:textId="77777777" w:rsidR="00534E5D" w:rsidRDefault="00534E5D">
      <w:pPr>
        <w:rPr>
          <w:sz w:val="24"/>
        </w:rPr>
        <w:sectPr w:rsidR="00534E5D">
          <w:headerReference w:type="default" r:id="rId19"/>
          <w:footerReference w:type="default" r:id="rId20"/>
          <w:pgSz w:w="11910" w:h="16840"/>
          <w:pgMar w:top="1040" w:right="680" w:bottom="760" w:left="700" w:header="574" w:footer="571" w:gutter="0"/>
          <w:pgNumType w:start="4"/>
          <w:cols w:space="708"/>
        </w:sectPr>
      </w:pPr>
    </w:p>
    <w:p w14:paraId="25451912" w14:textId="77777777" w:rsidR="00534E5D" w:rsidRDefault="00CB3A29">
      <w:pPr>
        <w:spacing w:before="87"/>
        <w:ind w:left="4837" w:right="461" w:hanging="4383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169152" behindDoc="1" locked="0" layoutInCell="1" allowOverlap="1" wp14:anchorId="7DEC668B" wp14:editId="7126ED8F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69664" behindDoc="1" locked="0" layoutInCell="1" allowOverlap="1" wp14:anchorId="7D748BF2" wp14:editId="7B29ACA2">
                <wp:simplePos x="0" y="0"/>
                <wp:positionH relativeFrom="page">
                  <wp:posOffset>521335</wp:posOffset>
                </wp:positionH>
                <wp:positionV relativeFrom="page">
                  <wp:posOffset>3760470</wp:posOffset>
                </wp:positionV>
                <wp:extent cx="6520815" cy="289560"/>
                <wp:effectExtent l="0" t="0" r="0" b="0"/>
                <wp:wrapNone/>
                <wp:docPr id="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772DE77" id="Rectangle 8" o:spid="_x0000_s1026" style="position:absolute;margin-left:41.05pt;margin-top:296.1pt;width:513.45pt;height:22.8pt;z-index:-181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23UY0...-5/A1 İSG, İŞ ORGANİZASYONU, ÇEVRE KORUMA VE KALİTE YETERLİLİK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BİRİMİ</w:t>
      </w:r>
    </w:p>
    <w:p w14:paraId="66DF8FB1" w14:textId="77777777" w:rsidR="00534E5D" w:rsidRDefault="00534E5D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44"/>
        <w:gridCol w:w="5673"/>
      </w:tblGrid>
      <w:tr w:rsidR="00534E5D" w14:paraId="6F2E8ACE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2998766F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4" w:type="dxa"/>
            <w:shd w:val="clear" w:color="auto" w:fill="C5D9F0"/>
          </w:tcPr>
          <w:p w14:paraId="590440D6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ADI</w:t>
            </w:r>
          </w:p>
        </w:tc>
        <w:tc>
          <w:tcPr>
            <w:tcW w:w="5673" w:type="dxa"/>
          </w:tcPr>
          <w:p w14:paraId="13383AA5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İSG,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 Organizasyonu,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</w:p>
        </w:tc>
      </w:tr>
      <w:tr w:rsidR="00534E5D" w14:paraId="117B15ED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678FE9E2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4" w:type="dxa"/>
            <w:shd w:val="clear" w:color="auto" w:fill="C5D9F0"/>
          </w:tcPr>
          <w:p w14:paraId="170C766B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REFERANS KODU</w:t>
            </w:r>
          </w:p>
        </w:tc>
        <w:tc>
          <w:tcPr>
            <w:tcW w:w="5673" w:type="dxa"/>
          </w:tcPr>
          <w:p w14:paraId="5427AF40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23UY0...-5/A1</w:t>
            </w:r>
          </w:p>
        </w:tc>
      </w:tr>
      <w:tr w:rsidR="00534E5D" w14:paraId="4450204C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3A04D940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4" w:type="dxa"/>
            <w:shd w:val="clear" w:color="auto" w:fill="C5D9F0"/>
          </w:tcPr>
          <w:p w14:paraId="670F2FE8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SEVİYE</w:t>
            </w:r>
          </w:p>
        </w:tc>
        <w:tc>
          <w:tcPr>
            <w:tcW w:w="5673" w:type="dxa"/>
          </w:tcPr>
          <w:p w14:paraId="4CADD84F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4E5D" w14:paraId="133862C7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50F3D608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4" w:type="dxa"/>
            <w:shd w:val="clear" w:color="auto" w:fill="C5D9F0"/>
          </w:tcPr>
          <w:p w14:paraId="3566C341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KREDİ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  <w:tc>
          <w:tcPr>
            <w:tcW w:w="5673" w:type="dxa"/>
          </w:tcPr>
          <w:p w14:paraId="425D5FFE" w14:textId="77777777" w:rsidR="00534E5D" w:rsidRDefault="00534E5D">
            <w:pPr>
              <w:pStyle w:val="TableParagraph"/>
            </w:pPr>
          </w:p>
        </w:tc>
      </w:tr>
      <w:tr w:rsidR="00534E5D" w14:paraId="5B2AFAF7" w14:textId="77777777">
        <w:trPr>
          <w:trHeight w:val="510"/>
        </w:trPr>
        <w:tc>
          <w:tcPr>
            <w:tcW w:w="569" w:type="dxa"/>
            <w:vMerge w:val="restart"/>
            <w:shd w:val="clear" w:color="auto" w:fill="C5D9F0"/>
          </w:tcPr>
          <w:p w14:paraId="7532150D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1D5E8CBC" w14:textId="77777777" w:rsidR="00534E5D" w:rsidRDefault="00534E5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F49C942" w14:textId="77777777" w:rsidR="00534E5D" w:rsidRDefault="00CB3A29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4" w:type="dxa"/>
            <w:shd w:val="clear" w:color="auto" w:fill="C5D9F0"/>
          </w:tcPr>
          <w:p w14:paraId="5CBAD552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YAYIN TARİHİ</w:t>
            </w:r>
          </w:p>
        </w:tc>
        <w:tc>
          <w:tcPr>
            <w:tcW w:w="5673" w:type="dxa"/>
          </w:tcPr>
          <w:p w14:paraId="06969DA8" w14:textId="77777777" w:rsidR="00534E5D" w:rsidRDefault="00534E5D">
            <w:pPr>
              <w:pStyle w:val="TableParagraph"/>
            </w:pPr>
          </w:p>
        </w:tc>
      </w:tr>
      <w:tr w:rsidR="00534E5D" w14:paraId="7BF444CE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1AEAB3C5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38FF3E78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B) REVİZYON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673" w:type="dxa"/>
          </w:tcPr>
          <w:p w14:paraId="330C5A63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4E5D" w14:paraId="0012DFF9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65007F8E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5F2A5A01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REVİZYON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5673" w:type="dxa"/>
          </w:tcPr>
          <w:p w14:paraId="76CBB605" w14:textId="77777777" w:rsidR="00534E5D" w:rsidRDefault="00534E5D">
            <w:pPr>
              <w:pStyle w:val="TableParagraph"/>
            </w:pPr>
          </w:p>
        </w:tc>
      </w:tr>
      <w:tr w:rsidR="00534E5D" w14:paraId="122516A6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6F26F433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447330D4" w14:textId="77777777" w:rsidR="00534E5D" w:rsidRDefault="00CB3A29">
            <w:pPr>
              <w:pStyle w:val="TableParagraph"/>
              <w:spacing w:before="9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TEŞKİL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 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STANDARDI</w:t>
            </w:r>
          </w:p>
        </w:tc>
      </w:tr>
      <w:tr w:rsidR="00534E5D" w14:paraId="19E4EA74" w14:textId="77777777">
        <w:trPr>
          <w:trHeight w:val="455"/>
        </w:trPr>
        <w:tc>
          <w:tcPr>
            <w:tcW w:w="10286" w:type="dxa"/>
            <w:gridSpan w:val="3"/>
            <w:shd w:val="clear" w:color="auto" w:fill="FFFFFF"/>
          </w:tcPr>
          <w:p w14:paraId="33E2ABC8" w14:textId="77777777" w:rsidR="00534E5D" w:rsidRDefault="00CB3A29">
            <w:pPr>
              <w:pStyle w:val="TableParagraph"/>
              <w:spacing w:before="91"/>
              <w:ind w:left="85"/>
              <w:rPr>
                <w:sz w:val="24"/>
              </w:rPr>
            </w:pPr>
            <w:r>
              <w:rPr>
                <w:sz w:val="24"/>
              </w:rPr>
              <w:t>22UMS0…-5/Etkinlik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Organizatörü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(Seviye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Standardı</w:t>
            </w:r>
          </w:p>
        </w:tc>
      </w:tr>
      <w:tr w:rsidR="00534E5D" w14:paraId="7DF8B818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7E0332F6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5BC70ADD" w14:textId="77777777" w:rsidR="00534E5D" w:rsidRDefault="00CB3A29">
            <w:pPr>
              <w:pStyle w:val="TableParagraph"/>
              <w:spacing w:before="15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KAZANIMLARI</w:t>
            </w:r>
          </w:p>
        </w:tc>
      </w:tr>
      <w:tr w:rsidR="00534E5D" w14:paraId="702F6915" w14:textId="77777777" w:rsidTr="00824CE2">
        <w:trPr>
          <w:trHeight w:val="2831"/>
        </w:trPr>
        <w:tc>
          <w:tcPr>
            <w:tcW w:w="10286" w:type="dxa"/>
            <w:gridSpan w:val="3"/>
          </w:tcPr>
          <w:p w14:paraId="49BB5B91" w14:textId="77777777" w:rsidR="00534E5D" w:rsidRDefault="00CB3A29" w:rsidP="00824CE2">
            <w:pPr>
              <w:pStyle w:val="TableParagraph"/>
              <w:spacing w:before="127"/>
              <w:ind w:left="85" w:right="325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1: İSG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çevre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koruma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gerekliliklerini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açıklar.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33B4A46A" w14:textId="77777777" w:rsidR="00534E5D" w:rsidRDefault="00CB3A29" w:rsidP="00824CE2">
            <w:pPr>
              <w:pStyle w:val="TableParagraph"/>
              <w:spacing w:before="4"/>
              <w:ind w:left="85" w:right="3307"/>
              <w:rPr>
                <w:sz w:val="24"/>
              </w:rPr>
            </w:pPr>
            <w:r>
              <w:rPr>
                <w:sz w:val="24"/>
              </w:rPr>
              <w:t>1.1: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süreçlerindeki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tehlike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İSG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 w14:paraId="34144F13" w14:textId="77777777" w:rsidR="00534E5D" w:rsidRDefault="00CB3A29" w:rsidP="00824CE2">
            <w:pPr>
              <w:pStyle w:val="TableParagraph"/>
              <w:spacing w:before="114"/>
              <w:ind w:left="85" w:right="27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2: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İş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organizasyonu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kalite gerekliliklerini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açıklar.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0A2A5A35" w14:textId="77777777" w:rsidR="00534E5D" w:rsidRDefault="00CB3A29" w:rsidP="00824CE2">
            <w:pPr>
              <w:pStyle w:val="TableParagraph"/>
              <w:numPr>
                <w:ilvl w:val="1"/>
                <w:numId w:val="16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prosedürlerini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 w14:paraId="15D34F9D" w14:textId="77777777" w:rsidR="00534E5D" w:rsidRDefault="00CB3A29" w:rsidP="00824CE2">
            <w:pPr>
              <w:pStyle w:val="TableParagraph"/>
              <w:numPr>
                <w:ilvl w:val="1"/>
                <w:numId w:val="16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süreçlerindeki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gerekliliklerini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 w14:paraId="66A201E4" w14:textId="77777777" w:rsidR="00534E5D" w:rsidRDefault="00CB3A29" w:rsidP="00824CE2">
            <w:pPr>
              <w:pStyle w:val="TableParagraph"/>
              <w:numPr>
                <w:ilvl w:val="1"/>
                <w:numId w:val="16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faaliyetlerinin,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verimliliğe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</w:tc>
      </w:tr>
      <w:tr w:rsidR="00534E5D" w14:paraId="55DE9FE2" w14:textId="77777777">
        <w:trPr>
          <w:trHeight w:val="450"/>
        </w:trPr>
        <w:tc>
          <w:tcPr>
            <w:tcW w:w="569" w:type="dxa"/>
            <w:shd w:val="clear" w:color="auto" w:fill="C5D9F0"/>
          </w:tcPr>
          <w:p w14:paraId="65DF41FD" w14:textId="77777777" w:rsidR="00534E5D" w:rsidRDefault="00CB3A29">
            <w:pPr>
              <w:pStyle w:val="TableParagraph"/>
              <w:spacing w:before="8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40F36E63" w14:textId="77777777" w:rsidR="00534E5D" w:rsidRDefault="00CB3A29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</w:p>
        </w:tc>
      </w:tr>
      <w:tr w:rsidR="00534E5D" w14:paraId="55052441" w14:textId="77777777">
        <w:trPr>
          <w:trHeight w:val="455"/>
        </w:trPr>
        <w:tc>
          <w:tcPr>
            <w:tcW w:w="10286" w:type="dxa"/>
            <w:gridSpan w:val="3"/>
            <w:shd w:val="clear" w:color="auto" w:fill="C5D9F0"/>
          </w:tcPr>
          <w:p w14:paraId="58A88BB9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Teorik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06B4171C" w14:textId="77777777">
        <w:trPr>
          <w:trHeight w:val="1935"/>
        </w:trPr>
        <w:tc>
          <w:tcPr>
            <w:tcW w:w="10286" w:type="dxa"/>
            <w:gridSpan w:val="3"/>
          </w:tcPr>
          <w:p w14:paraId="414CA89B" w14:textId="7777777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r w:rsidRPr="00824CE2">
              <w:rPr>
                <w:sz w:val="24"/>
              </w:rPr>
              <w:t>Çoktan Seçmeli Sınav (T1)</w:t>
            </w:r>
            <w:r>
              <w:rPr>
                <w:sz w:val="24"/>
              </w:rPr>
              <w:t>: A1 birimine yönelik teorik sınav Ek A1-2’de yer alan “Bilgiler” kontrol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listesine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gerçekleştirilir.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sınavda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adaylara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(yirmi)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soruluk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seçenekli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çoktan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seçmeli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eşit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değerinde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uygulanmalıdır.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Çoktan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seçmeli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sorularla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düzenlenmiş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sınavda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yanlış cevaplandırılan sorulardan herhangi bir puan indirimi yapılmaz. Sınavda adaylara her soru için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ortalama iki dakika zaman verilir. Yazılı sınavda soruların en az %70’ine doğru yanıt veren aday başarılı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sayılır.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soruları,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birimde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ifadelerini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(Ek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A1-2)</w:t>
            </w:r>
          </w:p>
          <w:p w14:paraId="34ED17BA" w14:textId="7777777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ölçmelidir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34E5D" w14:paraId="5587FC61" w14:textId="77777777">
        <w:trPr>
          <w:trHeight w:val="450"/>
        </w:trPr>
        <w:tc>
          <w:tcPr>
            <w:tcW w:w="10286" w:type="dxa"/>
            <w:gridSpan w:val="3"/>
            <w:shd w:val="clear" w:color="auto" w:fill="C5D9F0"/>
          </w:tcPr>
          <w:p w14:paraId="45E74D29" w14:textId="77777777" w:rsidR="00534E5D" w:rsidRDefault="00CB3A29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Performansa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Dayalı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07CF5ED9" w14:textId="77777777">
        <w:trPr>
          <w:trHeight w:val="830"/>
        </w:trPr>
        <w:tc>
          <w:tcPr>
            <w:tcW w:w="10286" w:type="dxa"/>
            <w:gridSpan w:val="3"/>
          </w:tcPr>
          <w:p w14:paraId="15CD80B5" w14:textId="08D85095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Bu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ifadeleri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birimlerin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listelerinde</w:t>
            </w:r>
            <w:r w:rsidR="00824CE2">
              <w:rPr>
                <w:sz w:val="24"/>
              </w:rPr>
              <w:t xml:space="preserve"> </w:t>
            </w:r>
            <w:r>
              <w:rPr>
                <w:sz w:val="24"/>
              </w:rPr>
              <w:t>tanımlanmış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olup,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ifadelerinin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değerlendirmesi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yapılır.</w:t>
            </w:r>
          </w:p>
        </w:tc>
      </w:tr>
      <w:tr w:rsidR="00534E5D" w14:paraId="0CB69241" w14:textId="77777777">
        <w:trPr>
          <w:trHeight w:val="455"/>
        </w:trPr>
        <w:tc>
          <w:tcPr>
            <w:tcW w:w="10286" w:type="dxa"/>
            <w:gridSpan w:val="3"/>
            <w:shd w:val="clear" w:color="auto" w:fill="C5D9F0"/>
          </w:tcPr>
          <w:p w14:paraId="39765C10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İlişkin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Diğer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Koşullar</w:t>
            </w:r>
          </w:p>
        </w:tc>
      </w:tr>
      <w:tr w:rsidR="00534E5D" w14:paraId="7B56650F" w14:textId="77777777">
        <w:trPr>
          <w:trHeight w:val="450"/>
        </w:trPr>
        <w:tc>
          <w:tcPr>
            <w:tcW w:w="10286" w:type="dxa"/>
            <w:gridSpan w:val="3"/>
          </w:tcPr>
          <w:p w14:paraId="5315832E" w14:textId="77777777" w:rsidR="00534E5D" w:rsidRDefault="00CB3A29">
            <w:pPr>
              <w:pStyle w:val="TableParagraph"/>
              <w:spacing w:before="86"/>
              <w:ind w:left="85"/>
              <w:rPr>
                <w:sz w:val="24"/>
              </w:rPr>
            </w:pPr>
            <w:r>
              <w:rPr>
                <w:sz w:val="24"/>
              </w:rPr>
              <w:t>Yeterlilik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</w:p>
        </w:tc>
      </w:tr>
    </w:tbl>
    <w:p w14:paraId="3C6FD920" w14:textId="77777777" w:rsidR="00534E5D" w:rsidRDefault="00534E5D">
      <w:pPr>
        <w:rPr>
          <w:sz w:val="24"/>
        </w:rPr>
        <w:sectPr w:rsidR="00534E5D">
          <w:headerReference w:type="default" r:id="rId21"/>
          <w:footerReference w:type="default" r:id="rId22"/>
          <w:pgSz w:w="11910" w:h="16840"/>
          <w:pgMar w:top="1040" w:right="680" w:bottom="760" w:left="700" w:header="574" w:footer="571" w:gutter="0"/>
          <w:cols w:space="708"/>
        </w:sectPr>
      </w:pPr>
    </w:p>
    <w:p w14:paraId="29E97106" w14:textId="77777777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47"/>
        <w:gridCol w:w="5672"/>
      </w:tblGrid>
      <w:tr w:rsidR="00534E5D" w14:paraId="60453500" w14:textId="77777777">
        <w:trPr>
          <w:trHeight w:val="825"/>
        </w:trPr>
        <w:tc>
          <w:tcPr>
            <w:tcW w:w="565" w:type="dxa"/>
            <w:shd w:val="clear" w:color="auto" w:fill="C5D9F0"/>
          </w:tcPr>
          <w:p w14:paraId="7BA1C932" w14:textId="77777777" w:rsidR="00534E5D" w:rsidRDefault="00534E5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8B07116" w14:textId="77777777" w:rsidR="00534E5D" w:rsidRDefault="00CB3A29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47" w:type="dxa"/>
            <w:shd w:val="clear" w:color="auto" w:fill="C5D9F0"/>
          </w:tcPr>
          <w:p w14:paraId="73EF1E73" w14:textId="77777777" w:rsidR="00534E5D" w:rsidRDefault="00CB3A29">
            <w:pPr>
              <w:pStyle w:val="TableParagraph"/>
              <w:spacing w:line="276" w:lineRule="exact"/>
              <w:ind w:left="85"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 BİRİMİNİ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GELİŞTİREN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KURUM/KURULUŞ(LAR)</w:t>
            </w:r>
          </w:p>
        </w:tc>
        <w:tc>
          <w:tcPr>
            <w:tcW w:w="5672" w:type="dxa"/>
          </w:tcPr>
          <w:p w14:paraId="37700A3A" w14:textId="77777777" w:rsidR="00534E5D" w:rsidRDefault="00CB3A29">
            <w:pPr>
              <w:pStyle w:val="TableParagraph"/>
              <w:spacing w:before="136" w:line="242" w:lineRule="auto"/>
              <w:ind w:left="80" w:right="849"/>
              <w:rPr>
                <w:sz w:val="24"/>
              </w:rPr>
            </w:pPr>
            <w:r>
              <w:rPr>
                <w:sz w:val="24"/>
              </w:rPr>
              <w:t>Düğün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Saloncuları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Organizasyoncular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İşveren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Sendikası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(DÜSOİŞ)</w:t>
            </w:r>
          </w:p>
        </w:tc>
      </w:tr>
      <w:tr w:rsidR="00534E5D" w14:paraId="0895B738" w14:textId="77777777">
        <w:trPr>
          <w:trHeight w:val="827"/>
        </w:trPr>
        <w:tc>
          <w:tcPr>
            <w:tcW w:w="565" w:type="dxa"/>
            <w:shd w:val="clear" w:color="auto" w:fill="C5D9F0"/>
          </w:tcPr>
          <w:p w14:paraId="5A0F2A59" w14:textId="77777777" w:rsidR="00534E5D" w:rsidRDefault="00534E5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D88103" w14:textId="77777777" w:rsidR="00534E5D" w:rsidRDefault="00CB3A29">
            <w:pPr>
              <w:pStyle w:val="TableParagraph"/>
              <w:spacing w:before="1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47" w:type="dxa"/>
            <w:shd w:val="clear" w:color="auto" w:fill="C5D9F0"/>
          </w:tcPr>
          <w:p w14:paraId="16D9FA0D" w14:textId="77777777" w:rsidR="00534E5D" w:rsidRDefault="00CB3A29">
            <w:pPr>
              <w:pStyle w:val="TableParagraph"/>
              <w:spacing w:line="242" w:lineRule="auto"/>
              <w:ind w:left="85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DOĞRULAYAN</w:t>
            </w:r>
          </w:p>
          <w:p w14:paraId="435A93C6" w14:textId="77777777" w:rsidR="00534E5D" w:rsidRDefault="00CB3A29">
            <w:pPr>
              <w:pStyle w:val="TableParagraph"/>
              <w:spacing w:line="252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SEKTÖR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KOMİTESİ</w:t>
            </w:r>
          </w:p>
        </w:tc>
        <w:tc>
          <w:tcPr>
            <w:tcW w:w="5672" w:type="dxa"/>
          </w:tcPr>
          <w:p w14:paraId="04E3DE9C" w14:textId="77777777" w:rsidR="00534E5D" w:rsidRDefault="00534E5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DFCBAF" w14:textId="77777777" w:rsidR="00534E5D" w:rsidRDefault="00CB3A29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MYK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Komitesi</w:t>
            </w:r>
          </w:p>
        </w:tc>
      </w:tr>
    </w:tbl>
    <w:p w14:paraId="72A28D1F" w14:textId="77777777" w:rsidR="00534E5D" w:rsidRDefault="00534E5D">
      <w:pPr>
        <w:pStyle w:val="GvdeMetni"/>
        <w:spacing w:before="9"/>
        <w:rPr>
          <w:b/>
          <w:sz w:val="27"/>
        </w:rPr>
      </w:pPr>
    </w:p>
    <w:p w14:paraId="610CDDCA" w14:textId="77777777" w:rsidR="00534E5D" w:rsidRDefault="00CB3A29">
      <w:pPr>
        <w:pStyle w:val="Balk2"/>
        <w:ind w:left="979" w:right="992"/>
        <w:jc w:val="center"/>
      </w:pPr>
      <w:r>
        <w:t>YETERLİLİK</w:t>
      </w:r>
      <w:r>
        <w:rPr>
          <w:spacing w:val="-7"/>
        </w:rPr>
        <w:t xml:space="preserve"> </w:t>
      </w:r>
      <w:r>
        <w:t>BİRİMİ</w:t>
      </w:r>
      <w:r>
        <w:rPr>
          <w:spacing w:val="-3"/>
        </w:rPr>
        <w:t xml:space="preserve"> </w:t>
      </w:r>
      <w:r>
        <w:t>EKLERİ</w:t>
      </w:r>
    </w:p>
    <w:p w14:paraId="45A56E37" w14:textId="77777777" w:rsidR="00534E5D" w:rsidRDefault="00CB3A29">
      <w:pPr>
        <w:pStyle w:val="GvdeMetni"/>
        <w:spacing w:before="2"/>
        <w:ind w:left="720"/>
      </w:pPr>
      <w:r>
        <w:rPr>
          <w:b/>
        </w:rPr>
        <w:t>EK</w:t>
      </w:r>
      <w:r>
        <w:rPr>
          <w:b/>
          <w:spacing w:val="-6"/>
        </w:rPr>
        <w:t xml:space="preserve"> </w:t>
      </w:r>
      <w:r>
        <w:rPr>
          <w:b/>
        </w:rPr>
        <w:t>[A1]-1:</w:t>
      </w:r>
      <w:r>
        <w:rPr>
          <w:b/>
          <w:spacing w:val="-4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4"/>
        </w:rPr>
        <w:t xml:space="preserve"> </w:t>
      </w:r>
      <w:r>
        <w:t>Kazandırılması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Tavsiye</w:t>
      </w:r>
      <w:r>
        <w:rPr>
          <w:spacing w:val="-2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Eğitime</w:t>
      </w:r>
      <w:r>
        <w:rPr>
          <w:spacing w:val="-2"/>
        </w:rPr>
        <w:t xml:space="preserve"> </w:t>
      </w:r>
      <w:r>
        <w:t>İlişkin Bilgiler</w:t>
      </w:r>
    </w:p>
    <w:p w14:paraId="76821A08" w14:textId="77777777" w:rsidR="00534E5D" w:rsidRDefault="00CB3A29">
      <w:pPr>
        <w:pStyle w:val="ListeParagraf"/>
        <w:numPr>
          <w:ilvl w:val="0"/>
          <w:numId w:val="15"/>
        </w:numPr>
        <w:tabs>
          <w:tab w:val="left" w:pos="1146"/>
        </w:tabs>
        <w:spacing w:line="251" w:lineRule="exact"/>
      </w:pPr>
      <w:r>
        <w:t>İş</w:t>
      </w:r>
      <w:r>
        <w:rPr>
          <w:spacing w:val="-4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Güvenliği</w:t>
      </w:r>
    </w:p>
    <w:p w14:paraId="782D8DE1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1" w:lineRule="exact"/>
      </w:pPr>
      <w:r>
        <w:t>İş</w:t>
      </w:r>
      <w:r>
        <w:rPr>
          <w:spacing w:val="-4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Güvenliği</w:t>
      </w:r>
    </w:p>
    <w:p w14:paraId="06A8DD03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3" w:line="251" w:lineRule="exact"/>
      </w:pPr>
      <w:r>
        <w:t>İSG</w:t>
      </w:r>
      <w:r>
        <w:rPr>
          <w:spacing w:val="-7"/>
        </w:rPr>
        <w:t xml:space="preserve"> </w:t>
      </w:r>
      <w:r>
        <w:t>talimatları</w:t>
      </w:r>
    </w:p>
    <w:p w14:paraId="173381B3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1" w:lineRule="exact"/>
      </w:pPr>
      <w:r>
        <w:t>İSG</w:t>
      </w:r>
      <w:r>
        <w:rPr>
          <w:spacing w:val="-7"/>
        </w:rPr>
        <w:t xml:space="preserve"> </w:t>
      </w:r>
      <w:r>
        <w:t>talimatlarının</w:t>
      </w:r>
      <w:r>
        <w:rPr>
          <w:spacing w:val="-2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süreçlerinde uygulanması</w:t>
      </w:r>
    </w:p>
    <w:p w14:paraId="2E03800D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</w:pPr>
      <w:r>
        <w:t>Acil</w:t>
      </w:r>
      <w:r>
        <w:rPr>
          <w:spacing w:val="-4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talimatları</w:t>
      </w:r>
    </w:p>
    <w:p w14:paraId="57544C43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line="251" w:lineRule="exact"/>
      </w:pPr>
      <w:r>
        <w:t>Acil</w:t>
      </w:r>
      <w:r>
        <w:rPr>
          <w:spacing w:val="-5"/>
        </w:rPr>
        <w:t xml:space="preserve"> </w:t>
      </w:r>
      <w:r>
        <w:t>durum</w:t>
      </w:r>
      <w:r>
        <w:rPr>
          <w:spacing w:val="-2"/>
        </w:rPr>
        <w:t xml:space="preserve"> </w:t>
      </w:r>
      <w:r>
        <w:t>talimatlarının</w:t>
      </w:r>
      <w:r>
        <w:rPr>
          <w:spacing w:val="-3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süreçlerinde uygulanması</w:t>
      </w:r>
    </w:p>
    <w:p w14:paraId="57FE8280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1" w:lineRule="exact"/>
      </w:pPr>
      <w:r>
        <w:t>Tehlike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kavramları</w:t>
      </w:r>
    </w:p>
    <w:p w14:paraId="59E1525F" w14:textId="12DA92A4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line="252" w:lineRule="exact"/>
      </w:pPr>
      <w:r>
        <w:t>Tehlike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risklere</w:t>
      </w:r>
      <w:r>
        <w:rPr>
          <w:spacing w:val="-1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yapılması</w:t>
      </w:r>
      <w:r>
        <w:rPr>
          <w:spacing w:val="-5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işlemlerin</w:t>
      </w:r>
      <w:r>
        <w:rPr>
          <w:spacing w:val="-3"/>
        </w:rPr>
        <w:t xml:space="preserve"> </w:t>
      </w:r>
      <w:r>
        <w:t>uygulanması</w:t>
      </w:r>
    </w:p>
    <w:p w14:paraId="3421F99A" w14:textId="77777777" w:rsidR="00534E5D" w:rsidRDefault="00CB3A29">
      <w:pPr>
        <w:pStyle w:val="ListeParagraf"/>
        <w:numPr>
          <w:ilvl w:val="0"/>
          <w:numId w:val="15"/>
        </w:numPr>
        <w:tabs>
          <w:tab w:val="left" w:pos="1146"/>
        </w:tabs>
        <w:spacing w:before="0" w:line="252" w:lineRule="exact"/>
      </w:pPr>
      <w:r>
        <w:t>Çevre</w:t>
      </w:r>
      <w:r>
        <w:rPr>
          <w:spacing w:val="-1"/>
        </w:rPr>
        <w:t xml:space="preserve"> </w:t>
      </w:r>
      <w:r>
        <w:t>Koruma</w:t>
      </w:r>
    </w:p>
    <w:p w14:paraId="167162CA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</w:pPr>
      <w:r>
        <w:t>Çevre</w:t>
      </w:r>
      <w:r>
        <w:rPr>
          <w:spacing w:val="-2"/>
        </w:rPr>
        <w:t xml:space="preserve"> </w:t>
      </w:r>
      <w:r>
        <w:t>koruma</w:t>
      </w:r>
      <w:r>
        <w:rPr>
          <w:spacing w:val="-1"/>
        </w:rPr>
        <w:t xml:space="preserve"> </w:t>
      </w:r>
      <w:r>
        <w:t>talimatları</w:t>
      </w:r>
    </w:p>
    <w:p w14:paraId="16E78AB2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line="251" w:lineRule="exact"/>
      </w:pPr>
      <w:r>
        <w:t>Çevre</w:t>
      </w:r>
      <w:r>
        <w:rPr>
          <w:spacing w:val="-3"/>
        </w:rPr>
        <w:t xml:space="preserve"> </w:t>
      </w:r>
      <w:r>
        <w:t>koruma</w:t>
      </w:r>
      <w:r>
        <w:rPr>
          <w:spacing w:val="-2"/>
        </w:rPr>
        <w:t xml:space="preserve"> </w:t>
      </w:r>
      <w:r>
        <w:t>talimatlarının</w:t>
      </w:r>
      <w:r>
        <w:rPr>
          <w:spacing w:val="-4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süreçlerinde</w:t>
      </w:r>
      <w:r>
        <w:rPr>
          <w:spacing w:val="-2"/>
        </w:rPr>
        <w:t xml:space="preserve"> </w:t>
      </w:r>
      <w:r>
        <w:t>uygulanması</w:t>
      </w:r>
    </w:p>
    <w:p w14:paraId="4BC081B1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1" w:lineRule="exact"/>
      </w:pPr>
      <w:r>
        <w:t>Çevresel</w:t>
      </w:r>
      <w:r>
        <w:rPr>
          <w:spacing w:val="-5"/>
        </w:rPr>
        <w:t xml:space="preserve"> </w:t>
      </w:r>
      <w:r>
        <w:t>tehlike</w:t>
      </w:r>
      <w:r>
        <w:rPr>
          <w:spacing w:val="-1"/>
        </w:rPr>
        <w:t xml:space="preserve"> </w:t>
      </w:r>
      <w:r>
        <w:t>ve riskler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</w:p>
    <w:p w14:paraId="333C3187" w14:textId="77777777" w:rsidR="00534E5D" w:rsidRDefault="00CB3A29">
      <w:pPr>
        <w:pStyle w:val="ListeParagraf"/>
        <w:numPr>
          <w:ilvl w:val="0"/>
          <w:numId w:val="15"/>
        </w:numPr>
        <w:tabs>
          <w:tab w:val="left" w:pos="1146"/>
        </w:tabs>
      </w:pPr>
      <w:r>
        <w:t>İş</w:t>
      </w:r>
      <w:r>
        <w:rPr>
          <w:spacing w:val="-6"/>
        </w:rPr>
        <w:t xml:space="preserve"> </w:t>
      </w:r>
      <w:r>
        <w:t>organizasyonu</w:t>
      </w:r>
    </w:p>
    <w:p w14:paraId="2744D3CC" w14:textId="77777777" w:rsidR="00534E5D" w:rsidRDefault="00CB3A29" w:rsidP="00515B4E">
      <w:pPr>
        <w:pStyle w:val="ListeParagraf"/>
        <w:numPr>
          <w:ilvl w:val="1"/>
          <w:numId w:val="15"/>
        </w:numPr>
        <w:spacing w:before="37"/>
        <w:ind w:left="1560" w:hanging="426"/>
      </w:pPr>
      <w:r>
        <w:t>İş</w:t>
      </w:r>
      <w:r>
        <w:rPr>
          <w:spacing w:val="-3"/>
        </w:rPr>
        <w:t xml:space="preserve"> </w:t>
      </w:r>
      <w:r>
        <w:t>organizasyonu</w:t>
      </w:r>
      <w:r>
        <w:rPr>
          <w:spacing w:val="-3"/>
        </w:rPr>
        <w:t xml:space="preserve"> </w:t>
      </w:r>
      <w:r>
        <w:t>prosedürleri</w:t>
      </w:r>
    </w:p>
    <w:p w14:paraId="167E0517" w14:textId="77777777" w:rsidR="00534E5D" w:rsidRDefault="00CB3A29" w:rsidP="00515B4E">
      <w:pPr>
        <w:pStyle w:val="ListeParagraf"/>
        <w:numPr>
          <w:ilvl w:val="1"/>
          <w:numId w:val="15"/>
        </w:numPr>
        <w:spacing w:before="37"/>
        <w:ind w:left="1560" w:hanging="426"/>
      </w:pPr>
      <w:r>
        <w:t>İş</w:t>
      </w:r>
      <w:r>
        <w:rPr>
          <w:spacing w:val="-3"/>
        </w:rPr>
        <w:t xml:space="preserve"> </w:t>
      </w:r>
      <w:r>
        <w:t>planlaması</w:t>
      </w:r>
      <w:r>
        <w:rPr>
          <w:spacing w:val="-3"/>
        </w:rPr>
        <w:t xml:space="preserve"> </w:t>
      </w:r>
      <w:r>
        <w:t>yapma yöntemleri</w:t>
      </w:r>
    </w:p>
    <w:p w14:paraId="7B95FDDF" w14:textId="77777777" w:rsidR="00534E5D" w:rsidRDefault="00CB3A29" w:rsidP="00515B4E">
      <w:pPr>
        <w:pStyle w:val="ListeParagraf"/>
        <w:numPr>
          <w:ilvl w:val="1"/>
          <w:numId w:val="15"/>
        </w:numPr>
        <w:spacing w:before="43"/>
        <w:ind w:left="1560" w:hanging="426"/>
      </w:pPr>
      <w:r>
        <w:t>Görev</w:t>
      </w:r>
      <w:r>
        <w:rPr>
          <w:spacing w:val="-2"/>
        </w:rPr>
        <w:t xml:space="preserve"> </w:t>
      </w:r>
      <w:r>
        <w:t>dağılımı</w:t>
      </w:r>
      <w:r>
        <w:rPr>
          <w:spacing w:val="-4"/>
        </w:rPr>
        <w:t xml:space="preserve"> </w:t>
      </w:r>
      <w:r>
        <w:t>yapma yöntemleri</w:t>
      </w:r>
    </w:p>
    <w:p w14:paraId="44394EE5" w14:textId="77777777" w:rsidR="00534E5D" w:rsidRDefault="00CB3A29" w:rsidP="00515B4E">
      <w:pPr>
        <w:pStyle w:val="ListeParagraf"/>
        <w:numPr>
          <w:ilvl w:val="1"/>
          <w:numId w:val="15"/>
        </w:numPr>
        <w:spacing w:before="37"/>
        <w:ind w:left="1560" w:hanging="426"/>
      </w:pPr>
      <w:r>
        <w:t>İş</w:t>
      </w:r>
      <w:r>
        <w:rPr>
          <w:spacing w:val="-4"/>
        </w:rPr>
        <w:t xml:space="preserve"> </w:t>
      </w:r>
      <w:r>
        <w:t>süreçlerinde</w:t>
      </w:r>
      <w:r>
        <w:rPr>
          <w:spacing w:val="-1"/>
        </w:rPr>
        <w:t xml:space="preserve"> </w:t>
      </w:r>
      <w:r>
        <w:t>kayıt</w:t>
      </w:r>
      <w:r>
        <w:rPr>
          <w:spacing w:val="-5"/>
        </w:rPr>
        <w:t xml:space="preserve"> </w:t>
      </w:r>
      <w:r>
        <w:t>tutma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raporlama</w:t>
      </w:r>
    </w:p>
    <w:p w14:paraId="65947CD5" w14:textId="77777777" w:rsidR="00534E5D" w:rsidRDefault="00CB3A29" w:rsidP="00515B4E">
      <w:pPr>
        <w:pStyle w:val="ListeParagraf"/>
        <w:numPr>
          <w:ilvl w:val="1"/>
          <w:numId w:val="15"/>
        </w:numPr>
        <w:spacing w:before="37"/>
        <w:ind w:left="1560" w:hanging="426"/>
      </w:pPr>
      <w:r>
        <w:t>Çalışma</w:t>
      </w:r>
      <w:r>
        <w:rPr>
          <w:spacing w:val="-3"/>
        </w:rPr>
        <w:t xml:space="preserve"> </w:t>
      </w:r>
      <w:r>
        <w:t>mevzuatı</w:t>
      </w:r>
    </w:p>
    <w:p w14:paraId="0C85E8D3" w14:textId="77777777" w:rsidR="00534E5D" w:rsidRDefault="00CB3A29" w:rsidP="00515B4E">
      <w:pPr>
        <w:pStyle w:val="ListeParagraf"/>
        <w:numPr>
          <w:ilvl w:val="1"/>
          <w:numId w:val="15"/>
        </w:numPr>
        <w:spacing w:before="37"/>
        <w:ind w:left="1560" w:hanging="426"/>
      </w:pPr>
      <w:r>
        <w:t>İşyeri</w:t>
      </w:r>
      <w:r>
        <w:rPr>
          <w:spacing w:val="-6"/>
        </w:rPr>
        <w:t xml:space="preserve"> </w:t>
      </w:r>
      <w:r>
        <w:t>talimatları</w:t>
      </w:r>
    </w:p>
    <w:p w14:paraId="08419A48" w14:textId="77777777" w:rsidR="00534E5D" w:rsidRDefault="00CB3A29" w:rsidP="00515B4E">
      <w:pPr>
        <w:pStyle w:val="ListeParagraf"/>
        <w:numPr>
          <w:ilvl w:val="1"/>
          <w:numId w:val="15"/>
        </w:numPr>
        <w:spacing w:before="37"/>
        <w:ind w:left="1560" w:hanging="426"/>
      </w:pPr>
      <w:r>
        <w:t>Müşteri</w:t>
      </w:r>
      <w:r>
        <w:rPr>
          <w:spacing w:val="-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iletişim</w:t>
      </w:r>
    </w:p>
    <w:p w14:paraId="57C87566" w14:textId="77777777" w:rsidR="00534E5D" w:rsidRDefault="00CB3A29" w:rsidP="00515B4E">
      <w:pPr>
        <w:pStyle w:val="ListeParagraf"/>
        <w:numPr>
          <w:ilvl w:val="1"/>
          <w:numId w:val="15"/>
        </w:numPr>
        <w:spacing w:before="42"/>
        <w:ind w:left="1560" w:hanging="426"/>
      </w:pPr>
      <w:r>
        <w:t>Müşteri</w:t>
      </w:r>
      <w:r>
        <w:rPr>
          <w:spacing w:val="-4"/>
        </w:rPr>
        <w:t xml:space="preserve"> </w:t>
      </w:r>
      <w:r>
        <w:t>talebi</w:t>
      </w:r>
      <w:r>
        <w:rPr>
          <w:spacing w:val="-3"/>
        </w:rPr>
        <w:t xml:space="preserve"> </w:t>
      </w:r>
      <w:r>
        <w:t>alma</w:t>
      </w:r>
    </w:p>
    <w:p w14:paraId="404CC191" w14:textId="77777777" w:rsidR="00534E5D" w:rsidRDefault="00CB3A29" w:rsidP="00515B4E">
      <w:pPr>
        <w:pStyle w:val="ListeParagraf"/>
        <w:numPr>
          <w:ilvl w:val="1"/>
          <w:numId w:val="15"/>
        </w:numPr>
        <w:spacing w:before="37"/>
        <w:ind w:left="1560" w:hanging="426"/>
      </w:pPr>
      <w:r>
        <w:t>Müşteri</w:t>
      </w:r>
      <w:r>
        <w:rPr>
          <w:spacing w:val="-5"/>
        </w:rPr>
        <w:t xml:space="preserve"> </w:t>
      </w:r>
      <w:r>
        <w:t>ilişkilerinde</w:t>
      </w:r>
      <w:r>
        <w:rPr>
          <w:spacing w:val="-1"/>
        </w:rPr>
        <w:t xml:space="preserve"> </w:t>
      </w:r>
      <w:r>
        <w:t>dikkat</w:t>
      </w:r>
      <w:r>
        <w:rPr>
          <w:spacing w:val="-5"/>
        </w:rPr>
        <w:t xml:space="preserve"> </w:t>
      </w:r>
      <w:r>
        <w:t>edilmesi</w:t>
      </w:r>
      <w:r>
        <w:rPr>
          <w:spacing w:val="-5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hususlar</w:t>
      </w:r>
    </w:p>
    <w:p w14:paraId="2253B9ED" w14:textId="77777777" w:rsidR="00515B4E" w:rsidRDefault="00515B4E" w:rsidP="00515B4E">
      <w:pPr>
        <w:spacing w:before="37"/>
        <w:ind w:left="1134"/>
      </w:pPr>
      <w:r>
        <w:t>3.10.</w:t>
      </w:r>
      <w:r w:rsidR="00CB3A29">
        <w:t>İş</w:t>
      </w:r>
      <w:r w:rsidR="00CB3A29" w:rsidRPr="00515B4E">
        <w:rPr>
          <w:spacing w:val="-3"/>
        </w:rPr>
        <w:t xml:space="preserve"> </w:t>
      </w:r>
      <w:r w:rsidR="00CB3A29">
        <w:t>organizasyonu</w:t>
      </w:r>
      <w:r w:rsidR="00CB3A29" w:rsidRPr="00515B4E">
        <w:rPr>
          <w:spacing w:val="-3"/>
        </w:rPr>
        <w:t xml:space="preserve"> </w:t>
      </w:r>
      <w:r w:rsidR="00CB3A29">
        <w:t>prosedürleri</w:t>
      </w:r>
    </w:p>
    <w:p w14:paraId="66B151DB" w14:textId="77777777" w:rsidR="00515B4E" w:rsidRDefault="00515B4E" w:rsidP="00515B4E">
      <w:pPr>
        <w:spacing w:before="37"/>
        <w:ind w:left="1134"/>
      </w:pPr>
      <w:r>
        <w:t>3.11.</w:t>
      </w:r>
      <w:r w:rsidR="00CB3A29">
        <w:t>İş</w:t>
      </w:r>
      <w:r w:rsidR="00CB3A29" w:rsidRPr="00515B4E">
        <w:rPr>
          <w:spacing w:val="-4"/>
        </w:rPr>
        <w:t xml:space="preserve"> </w:t>
      </w:r>
      <w:r w:rsidR="00CB3A29">
        <w:t>planlama</w:t>
      </w:r>
      <w:r w:rsidR="00CB3A29" w:rsidRPr="00515B4E">
        <w:rPr>
          <w:spacing w:val="-1"/>
        </w:rPr>
        <w:t xml:space="preserve"> </w:t>
      </w:r>
      <w:r w:rsidR="00CB3A29">
        <w:t>ve</w:t>
      </w:r>
      <w:r w:rsidR="00CB3A29" w:rsidRPr="00515B4E">
        <w:rPr>
          <w:spacing w:val="-1"/>
        </w:rPr>
        <w:t xml:space="preserve"> </w:t>
      </w:r>
      <w:r w:rsidR="00CB3A29">
        <w:t>iş</w:t>
      </w:r>
      <w:r w:rsidR="00CB3A29" w:rsidRPr="00515B4E">
        <w:rPr>
          <w:spacing w:val="-3"/>
        </w:rPr>
        <w:t xml:space="preserve"> </w:t>
      </w:r>
      <w:r w:rsidR="00CB3A29">
        <w:t>takvimi</w:t>
      </w:r>
      <w:r w:rsidR="00CB3A29" w:rsidRPr="00515B4E">
        <w:rPr>
          <w:spacing w:val="-5"/>
        </w:rPr>
        <w:t xml:space="preserve"> </w:t>
      </w:r>
      <w:r w:rsidR="00CB3A29">
        <w:t>oluşturma</w:t>
      </w:r>
    </w:p>
    <w:p w14:paraId="35417E05" w14:textId="77777777" w:rsidR="00515B4E" w:rsidRDefault="00515B4E" w:rsidP="00515B4E">
      <w:pPr>
        <w:spacing w:before="37"/>
        <w:ind w:left="1134"/>
      </w:pPr>
      <w:r>
        <w:t>3.12.</w:t>
      </w:r>
      <w:r w:rsidR="00CB3A29">
        <w:t>Etkinlik</w:t>
      </w:r>
      <w:r w:rsidR="00CB3A29" w:rsidRPr="00515B4E">
        <w:rPr>
          <w:spacing w:val="-2"/>
        </w:rPr>
        <w:t xml:space="preserve"> </w:t>
      </w:r>
      <w:r w:rsidR="00CB3A29">
        <w:t>izin</w:t>
      </w:r>
      <w:r w:rsidR="00CB3A29" w:rsidRPr="00515B4E">
        <w:rPr>
          <w:spacing w:val="-2"/>
        </w:rPr>
        <w:t xml:space="preserve"> </w:t>
      </w:r>
      <w:r w:rsidR="00CB3A29">
        <w:t>ve onay</w:t>
      </w:r>
      <w:r w:rsidR="00CB3A29" w:rsidRPr="00515B4E">
        <w:rPr>
          <w:spacing w:val="-1"/>
        </w:rPr>
        <w:t xml:space="preserve"> </w:t>
      </w:r>
      <w:r w:rsidR="00CB3A29">
        <w:t>mevzuatı</w:t>
      </w:r>
    </w:p>
    <w:p w14:paraId="6ECE888A" w14:textId="77777777" w:rsidR="00515B4E" w:rsidRDefault="00515B4E" w:rsidP="00515B4E">
      <w:pPr>
        <w:spacing w:before="37"/>
        <w:ind w:left="1134"/>
      </w:pPr>
      <w:r>
        <w:t>3.13.</w:t>
      </w:r>
      <w:r w:rsidR="00CB3A29">
        <w:t>Etkinlik</w:t>
      </w:r>
      <w:r w:rsidR="00CB3A29" w:rsidRPr="00515B4E">
        <w:rPr>
          <w:spacing w:val="-2"/>
        </w:rPr>
        <w:t xml:space="preserve"> </w:t>
      </w:r>
      <w:r w:rsidR="00CB3A29">
        <w:t>izin</w:t>
      </w:r>
      <w:r w:rsidR="00CB3A29" w:rsidRPr="00515B4E">
        <w:rPr>
          <w:spacing w:val="-2"/>
        </w:rPr>
        <w:t xml:space="preserve"> </w:t>
      </w:r>
      <w:r w:rsidR="00CB3A29">
        <w:t>ve onayı</w:t>
      </w:r>
      <w:r w:rsidR="00CB3A29" w:rsidRPr="00515B4E">
        <w:rPr>
          <w:spacing w:val="-4"/>
        </w:rPr>
        <w:t xml:space="preserve"> </w:t>
      </w:r>
      <w:r w:rsidR="00CB3A29">
        <w:t>ile ilgili</w:t>
      </w:r>
      <w:r w:rsidR="00CB3A29" w:rsidRPr="00515B4E">
        <w:rPr>
          <w:spacing w:val="-3"/>
        </w:rPr>
        <w:t xml:space="preserve"> </w:t>
      </w:r>
      <w:r w:rsidR="00CB3A29">
        <w:t>mülki</w:t>
      </w:r>
      <w:r w:rsidR="00CB3A29" w:rsidRPr="00515B4E">
        <w:rPr>
          <w:spacing w:val="-4"/>
        </w:rPr>
        <w:t xml:space="preserve"> </w:t>
      </w:r>
      <w:r w:rsidR="00CB3A29">
        <w:t>idareler</w:t>
      </w:r>
    </w:p>
    <w:p w14:paraId="389E9080" w14:textId="77777777" w:rsidR="00515B4E" w:rsidRDefault="00515B4E" w:rsidP="00515B4E">
      <w:pPr>
        <w:spacing w:before="37"/>
        <w:ind w:left="1134"/>
      </w:pPr>
      <w:r>
        <w:t>3.14.</w:t>
      </w:r>
      <w:r w:rsidR="00CB3A29">
        <w:t>Etkinlik</w:t>
      </w:r>
      <w:r w:rsidR="00CB3A29" w:rsidRPr="00515B4E">
        <w:rPr>
          <w:spacing w:val="-1"/>
        </w:rPr>
        <w:t xml:space="preserve"> </w:t>
      </w:r>
      <w:r w:rsidR="00CB3A29">
        <w:t>izin</w:t>
      </w:r>
      <w:r w:rsidR="00CB3A29" w:rsidRPr="00515B4E">
        <w:rPr>
          <w:spacing w:val="-1"/>
        </w:rPr>
        <w:t xml:space="preserve"> </w:t>
      </w:r>
      <w:r w:rsidR="00CB3A29">
        <w:t>ve</w:t>
      </w:r>
      <w:r w:rsidR="00CB3A29" w:rsidRPr="00515B4E">
        <w:rPr>
          <w:spacing w:val="1"/>
        </w:rPr>
        <w:t xml:space="preserve"> </w:t>
      </w:r>
      <w:r w:rsidR="00CB3A29">
        <w:t>onay</w:t>
      </w:r>
      <w:r w:rsidR="00CB3A29" w:rsidRPr="00515B4E">
        <w:rPr>
          <w:spacing w:val="-1"/>
        </w:rPr>
        <w:t xml:space="preserve"> </w:t>
      </w:r>
      <w:r w:rsidR="00CB3A29">
        <w:t>için</w:t>
      </w:r>
      <w:r w:rsidR="00CB3A29" w:rsidRPr="00515B4E">
        <w:rPr>
          <w:spacing w:val="-1"/>
        </w:rPr>
        <w:t xml:space="preserve"> </w:t>
      </w:r>
      <w:r w:rsidR="00CB3A29">
        <w:t>gerekli</w:t>
      </w:r>
      <w:r w:rsidR="00CB3A29" w:rsidRPr="00515B4E">
        <w:rPr>
          <w:spacing w:val="-3"/>
        </w:rPr>
        <w:t xml:space="preserve"> </w:t>
      </w:r>
      <w:r w:rsidR="00CB3A29">
        <w:t>belgeler</w:t>
      </w:r>
    </w:p>
    <w:p w14:paraId="3E8B56C6" w14:textId="7FDC7BD3" w:rsidR="00534E5D" w:rsidRDefault="00515B4E" w:rsidP="00515B4E">
      <w:pPr>
        <w:spacing w:before="37"/>
        <w:ind w:left="1134"/>
      </w:pPr>
      <w:r>
        <w:t>3.15.</w:t>
      </w:r>
      <w:r w:rsidR="00CB3A29">
        <w:t>Etkinlik</w:t>
      </w:r>
      <w:r w:rsidR="00CB3A29" w:rsidRPr="00515B4E">
        <w:rPr>
          <w:spacing w:val="-2"/>
        </w:rPr>
        <w:t xml:space="preserve"> </w:t>
      </w:r>
      <w:r w:rsidR="00CB3A29">
        <w:t>izin</w:t>
      </w:r>
      <w:r w:rsidR="00CB3A29" w:rsidRPr="00515B4E">
        <w:rPr>
          <w:spacing w:val="-2"/>
        </w:rPr>
        <w:t xml:space="preserve"> </w:t>
      </w:r>
      <w:r w:rsidR="00CB3A29">
        <w:t>ve onay</w:t>
      </w:r>
      <w:r w:rsidR="00CB3A29" w:rsidRPr="00515B4E">
        <w:rPr>
          <w:spacing w:val="-2"/>
        </w:rPr>
        <w:t xml:space="preserve"> </w:t>
      </w:r>
      <w:r w:rsidR="00CB3A29">
        <w:t>süreci</w:t>
      </w:r>
      <w:r w:rsidR="00CB3A29" w:rsidRPr="00515B4E">
        <w:rPr>
          <w:spacing w:val="-4"/>
        </w:rPr>
        <w:t xml:space="preserve"> </w:t>
      </w:r>
      <w:r w:rsidR="00CB3A29">
        <w:t>yönetimi</w:t>
      </w:r>
    </w:p>
    <w:p w14:paraId="028CC7BE" w14:textId="77777777" w:rsidR="00534E5D" w:rsidRDefault="00CB3A29">
      <w:pPr>
        <w:pStyle w:val="ListeParagraf"/>
        <w:numPr>
          <w:ilvl w:val="0"/>
          <w:numId w:val="15"/>
        </w:numPr>
        <w:tabs>
          <w:tab w:val="left" w:pos="1146"/>
        </w:tabs>
        <w:spacing w:before="37" w:line="252" w:lineRule="exact"/>
      </w:pPr>
      <w:r>
        <w:t>Kalite</w:t>
      </w:r>
      <w:r>
        <w:rPr>
          <w:spacing w:val="-3"/>
        </w:rPr>
        <w:t xml:space="preserve"> </w:t>
      </w:r>
      <w:r>
        <w:t>Gereklilikleri</w:t>
      </w:r>
    </w:p>
    <w:p w14:paraId="6DD78762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2" w:lineRule="exact"/>
      </w:pPr>
      <w:r>
        <w:t>İş</w:t>
      </w:r>
      <w:r>
        <w:rPr>
          <w:spacing w:val="-5"/>
        </w:rPr>
        <w:t xml:space="preserve"> </w:t>
      </w:r>
      <w:r>
        <w:t>süreçlerinde</w:t>
      </w:r>
      <w:r>
        <w:rPr>
          <w:spacing w:val="-2"/>
        </w:rPr>
        <w:t xml:space="preserve"> </w:t>
      </w:r>
      <w:r>
        <w:t>uygulanması</w:t>
      </w:r>
      <w:r>
        <w:rPr>
          <w:spacing w:val="-5"/>
        </w:rPr>
        <w:t xml:space="preserve"> </w:t>
      </w:r>
      <w:r>
        <w:t>gereken</w:t>
      </w:r>
      <w:r>
        <w:rPr>
          <w:spacing w:val="-4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gereklilikleri</w:t>
      </w:r>
    </w:p>
    <w:p w14:paraId="00719FC3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line="251" w:lineRule="exact"/>
      </w:pPr>
      <w:r>
        <w:t>İş</w:t>
      </w:r>
      <w:r>
        <w:rPr>
          <w:spacing w:val="-7"/>
        </w:rPr>
        <w:t xml:space="preserve"> </w:t>
      </w:r>
      <w:r>
        <w:t>süreçlerinin</w:t>
      </w:r>
      <w:r>
        <w:rPr>
          <w:spacing w:val="-5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gerekliliklerine</w:t>
      </w:r>
      <w:r>
        <w:rPr>
          <w:spacing w:val="-4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gerçekleştirilmesi</w:t>
      </w:r>
    </w:p>
    <w:p w14:paraId="220AA846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1" w:lineRule="exact"/>
      </w:pPr>
      <w:r>
        <w:t>İş</w:t>
      </w:r>
      <w:r>
        <w:rPr>
          <w:spacing w:val="-4"/>
        </w:rPr>
        <w:t xml:space="preserve"> </w:t>
      </w:r>
      <w:r>
        <w:t>süreçlerinde ortaya</w:t>
      </w:r>
      <w:r>
        <w:rPr>
          <w:spacing w:val="-5"/>
        </w:rPr>
        <w:t xml:space="preserve"> </w:t>
      </w:r>
      <w:r>
        <w:t>çıkan</w:t>
      </w:r>
      <w:r>
        <w:rPr>
          <w:spacing w:val="-2"/>
        </w:rPr>
        <w:t xml:space="preserve"> </w:t>
      </w:r>
      <w:r>
        <w:t>uygunsuzluklar</w:t>
      </w:r>
      <w:r>
        <w:rPr>
          <w:spacing w:val="-2"/>
        </w:rPr>
        <w:t xml:space="preserve"> </w:t>
      </w:r>
      <w:r>
        <w:t>ve giderme yöntemleri</w:t>
      </w:r>
    </w:p>
    <w:p w14:paraId="0DE65442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</w:pPr>
      <w:r>
        <w:t>Uygunsuzluk</w:t>
      </w:r>
      <w:r>
        <w:rPr>
          <w:spacing w:val="-4"/>
        </w:rPr>
        <w:t xml:space="preserve"> </w:t>
      </w:r>
      <w:r>
        <w:t>giderme</w:t>
      </w:r>
      <w:r>
        <w:rPr>
          <w:spacing w:val="-1"/>
        </w:rPr>
        <w:t xml:space="preserve"> </w:t>
      </w:r>
      <w:r>
        <w:t>yöntemlerinin</w:t>
      </w:r>
      <w:r>
        <w:rPr>
          <w:spacing w:val="-3"/>
        </w:rPr>
        <w:t xml:space="preserve"> </w:t>
      </w:r>
      <w:r>
        <w:t>uygulanması</w:t>
      </w:r>
    </w:p>
    <w:p w14:paraId="583B2A40" w14:textId="77777777" w:rsidR="00534E5D" w:rsidRDefault="00CB3A29">
      <w:pPr>
        <w:pStyle w:val="ListeParagraf"/>
        <w:numPr>
          <w:ilvl w:val="0"/>
          <w:numId w:val="15"/>
        </w:numPr>
        <w:tabs>
          <w:tab w:val="left" w:pos="1146"/>
        </w:tabs>
        <w:spacing w:line="251" w:lineRule="exact"/>
      </w:pPr>
      <w:r>
        <w:t>Mesleki</w:t>
      </w:r>
      <w:r>
        <w:rPr>
          <w:spacing w:val="-7"/>
        </w:rPr>
        <w:t xml:space="preserve"> </w:t>
      </w:r>
      <w:r>
        <w:t>Gelişim</w:t>
      </w:r>
    </w:p>
    <w:p w14:paraId="70D0B945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1" w:lineRule="exact"/>
      </w:pPr>
      <w:r>
        <w:t>Mesleki</w:t>
      </w:r>
      <w:r>
        <w:rPr>
          <w:spacing w:val="-3"/>
        </w:rPr>
        <w:t xml:space="preserve"> </w:t>
      </w:r>
      <w:r>
        <w:t>mevzuat</w:t>
      </w:r>
    </w:p>
    <w:p w14:paraId="12607053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line="251" w:lineRule="exact"/>
      </w:pPr>
      <w:r>
        <w:t>Mesleki</w:t>
      </w:r>
      <w:r>
        <w:rPr>
          <w:spacing w:val="-5"/>
        </w:rPr>
        <w:t xml:space="preserve"> </w:t>
      </w:r>
      <w:r>
        <w:t>terminoloji</w:t>
      </w:r>
    </w:p>
    <w:p w14:paraId="18C1D521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  <w:spacing w:before="0" w:line="251" w:lineRule="exact"/>
      </w:pPr>
      <w:r>
        <w:t>Mesleki</w:t>
      </w:r>
      <w:r>
        <w:rPr>
          <w:spacing w:val="-4"/>
        </w:rPr>
        <w:t xml:space="preserve"> </w:t>
      </w:r>
      <w:r>
        <w:t>yenilik</w:t>
      </w:r>
      <w:r>
        <w:rPr>
          <w:spacing w:val="-2"/>
        </w:rPr>
        <w:t xml:space="preserve"> </w:t>
      </w:r>
      <w:r>
        <w:t>ve gelişmeler</w:t>
      </w:r>
    </w:p>
    <w:p w14:paraId="5F1A1692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</w:pPr>
      <w:r>
        <w:t>Gözlem</w:t>
      </w:r>
      <w:r>
        <w:rPr>
          <w:spacing w:val="-5"/>
        </w:rPr>
        <w:t xml:space="preserve"> </w:t>
      </w:r>
      <w:r>
        <w:t>yapma</w:t>
      </w:r>
      <w:r>
        <w:rPr>
          <w:spacing w:val="-1"/>
        </w:rPr>
        <w:t xml:space="preserve"> </w:t>
      </w:r>
      <w:r>
        <w:t>ve değerlendirme</w:t>
      </w:r>
    </w:p>
    <w:p w14:paraId="06E0D91A" w14:textId="77777777" w:rsidR="00534E5D" w:rsidRDefault="00CB3A29">
      <w:pPr>
        <w:pStyle w:val="ListeParagraf"/>
        <w:numPr>
          <w:ilvl w:val="1"/>
          <w:numId w:val="15"/>
        </w:numPr>
        <w:tabs>
          <w:tab w:val="left" w:pos="1571"/>
        </w:tabs>
      </w:pPr>
      <w:r>
        <w:t>Mesleki</w:t>
      </w:r>
      <w:r>
        <w:rPr>
          <w:spacing w:val="-4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deneyimleri</w:t>
      </w:r>
      <w:r>
        <w:rPr>
          <w:spacing w:val="-3"/>
        </w:rPr>
        <w:t xml:space="preserve"> </w:t>
      </w:r>
      <w:r>
        <w:t>aktarma</w:t>
      </w:r>
    </w:p>
    <w:p w14:paraId="7AF569CC" w14:textId="77777777" w:rsidR="00534E5D" w:rsidRDefault="00534E5D">
      <w:pPr>
        <w:pStyle w:val="GvdeMetni"/>
        <w:spacing w:before="5"/>
        <w:rPr>
          <w:sz w:val="25"/>
        </w:rPr>
      </w:pPr>
    </w:p>
    <w:p w14:paraId="33E8AF85" w14:textId="77777777" w:rsidR="006E03CB" w:rsidRDefault="006E03CB">
      <w:pPr>
        <w:pStyle w:val="GvdeMetni"/>
        <w:spacing w:before="5"/>
        <w:rPr>
          <w:sz w:val="25"/>
        </w:rPr>
      </w:pPr>
    </w:p>
    <w:p w14:paraId="00A25743" w14:textId="77777777" w:rsidR="006E03CB" w:rsidRDefault="006E03CB">
      <w:pPr>
        <w:pStyle w:val="GvdeMetni"/>
        <w:spacing w:before="5"/>
        <w:rPr>
          <w:sz w:val="25"/>
        </w:rPr>
      </w:pPr>
    </w:p>
    <w:p w14:paraId="6EFA65ED" w14:textId="77777777" w:rsidR="006E03CB" w:rsidRDefault="006E03CB">
      <w:pPr>
        <w:pStyle w:val="GvdeMetni"/>
        <w:spacing w:before="5"/>
        <w:rPr>
          <w:sz w:val="25"/>
        </w:rPr>
      </w:pPr>
    </w:p>
    <w:p w14:paraId="172524F8" w14:textId="77777777" w:rsidR="006E03CB" w:rsidRDefault="006E03CB">
      <w:pPr>
        <w:pStyle w:val="GvdeMetni"/>
        <w:spacing w:before="5"/>
        <w:rPr>
          <w:sz w:val="25"/>
        </w:rPr>
      </w:pPr>
    </w:p>
    <w:p w14:paraId="07080475" w14:textId="77777777" w:rsidR="006E03CB" w:rsidRDefault="006E03CB">
      <w:pPr>
        <w:pStyle w:val="GvdeMetni"/>
        <w:spacing w:before="5"/>
        <w:rPr>
          <w:sz w:val="25"/>
        </w:rPr>
      </w:pPr>
    </w:p>
    <w:p w14:paraId="599F9F1F" w14:textId="77777777" w:rsidR="00534E5D" w:rsidRDefault="00CB3A29">
      <w:pPr>
        <w:pStyle w:val="GvdeMetni"/>
        <w:ind w:left="720"/>
      </w:pPr>
      <w:r>
        <w:rPr>
          <w:b/>
        </w:rPr>
        <w:lastRenderedPageBreak/>
        <w:t>EK</w:t>
      </w:r>
      <w:r>
        <w:rPr>
          <w:b/>
          <w:spacing w:val="-6"/>
        </w:rPr>
        <w:t xml:space="preserve"> </w:t>
      </w:r>
      <w:r>
        <w:rPr>
          <w:b/>
        </w:rPr>
        <w:t>[A1]-2:</w:t>
      </w:r>
      <w:r>
        <w:rPr>
          <w:b/>
          <w:spacing w:val="-3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3"/>
        </w:rPr>
        <w:t xml:space="preserve"> </w:t>
      </w:r>
      <w:r>
        <w:t>Ölçme</w:t>
      </w:r>
      <w:r>
        <w:rPr>
          <w:spacing w:val="-2"/>
        </w:rPr>
        <w:t xml:space="preserve"> </w:t>
      </w:r>
      <w:r>
        <w:t>ve Değerlendirmesinde</w:t>
      </w:r>
      <w:r>
        <w:rPr>
          <w:spacing w:val="-2"/>
        </w:rPr>
        <w:t xml:space="preserve"> </w:t>
      </w:r>
      <w:r>
        <w:t>Kullanılacak</w:t>
      </w:r>
      <w:r>
        <w:rPr>
          <w:spacing w:val="-4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Listesi</w:t>
      </w:r>
    </w:p>
    <w:p w14:paraId="5BA83EF4" w14:textId="77777777" w:rsidR="00534E5D" w:rsidRDefault="00534E5D">
      <w:pPr>
        <w:pStyle w:val="GvdeMetni"/>
        <w:spacing w:before="7"/>
        <w:rPr>
          <w:sz w:val="20"/>
        </w:rPr>
      </w:pPr>
    </w:p>
    <w:p w14:paraId="6083F68C" w14:textId="77777777" w:rsidR="00534E5D" w:rsidRDefault="00CB3A29">
      <w:pPr>
        <w:spacing w:before="1"/>
        <w:ind w:left="720"/>
        <w:rPr>
          <w:b/>
        </w:rPr>
      </w:pPr>
      <w:r>
        <w:rPr>
          <w:b/>
        </w:rPr>
        <w:t>a)</w:t>
      </w:r>
      <w:r>
        <w:rPr>
          <w:b/>
          <w:spacing w:val="-3"/>
        </w:rPr>
        <w:t xml:space="preserve"> </w:t>
      </w:r>
      <w:r>
        <w:rPr>
          <w:b/>
        </w:rPr>
        <w:t>BİLGİLER</w:t>
      </w:r>
    </w:p>
    <w:p w14:paraId="419645E1" w14:textId="0431C9A2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27E45199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3D03AD98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127666D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6F914500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311164C" w14:textId="77777777" w:rsidR="00534E5D" w:rsidRDefault="00CB3A29">
            <w:pPr>
              <w:pStyle w:val="TableParagraph"/>
              <w:ind w:left="1828" w:right="1817"/>
              <w:jc w:val="center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319140D8" w14:textId="77777777" w:rsidR="00534E5D" w:rsidRDefault="00CB3A29">
            <w:pPr>
              <w:pStyle w:val="TableParagraph"/>
              <w:spacing w:before="124" w:line="251" w:lineRule="exact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2C717324" w14:textId="77777777" w:rsidR="00534E5D" w:rsidRDefault="00CB3A29">
            <w:pPr>
              <w:pStyle w:val="TableParagraph"/>
              <w:spacing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175AE94C" w14:textId="77777777" w:rsidR="00534E5D" w:rsidRDefault="00CB3A29">
            <w:pPr>
              <w:pStyle w:val="TableParagraph"/>
              <w:spacing w:line="242" w:lineRule="auto"/>
              <w:ind w:left="69" w:right="57"/>
              <w:jc w:val="center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Birimi</w:t>
            </w:r>
          </w:p>
          <w:p w14:paraId="15B4CB73" w14:textId="77777777" w:rsidR="00534E5D" w:rsidRDefault="00CB3A29">
            <w:pPr>
              <w:pStyle w:val="TableParagraph"/>
              <w:spacing w:line="250" w:lineRule="exact"/>
              <w:ind w:left="89" w:right="27"/>
              <w:jc w:val="center"/>
              <w:rPr>
                <w:b/>
              </w:rPr>
            </w:pPr>
            <w:r>
              <w:rPr>
                <w:b/>
              </w:rPr>
              <w:t>Alt 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53EDAF27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6543BB" w14:textId="77777777" w:rsidR="00534E5D" w:rsidRDefault="00CB3A29">
            <w:pPr>
              <w:pStyle w:val="TableParagraph"/>
              <w:spacing w:line="242" w:lineRule="auto"/>
              <w:ind w:left="539" w:right="52" w:hanging="46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00A94346" w14:textId="77777777">
        <w:trPr>
          <w:trHeight w:val="584"/>
        </w:trPr>
        <w:tc>
          <w:tcPr>
            <w:tcW w:w="735" w:type="dxa"/>
          </w:tcPr>
          <w:p w14:paraId="7D1B2D4D" w14:textId="77777777" w:rsidR="00534E5D" w:rsidRDefault="00CB3A29">
            <w:pPr>
              <w:pStyle w:val="TableParagraph"/>
              <w:spacing w:before="143"/>
              <w:ind w:left="49" w:right="49"/>
              <w:jc w:val="center"/>
            </w:pPr>
            <w:r>
              <w:t>BG.1</w:t>
            </w:r>
          </w:p>
        </w:tc>
        <w:tc>
          <w:tcPr>
            <w:tcW w:w="4822" w:type="dxa"/>
          </w:tcPr>
          <w:p w14:paraId="16A5D132" w14:textId="77777777" w:rsidR="00534E5D" w:rsidRDefault="00CB3A29" w:rsidP="00AB7A3A">
            <w:pPr>
              <w:pStyle w:val="TableParagraph"/>
              <w:spacing w:before="143"/>
              <w:ind w:left="30"/>
              <w:jc w:val="both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ortamındaki</w:t>
            </w:r>
            <w:r>
              <w:rPr>
                <w:spacing w:val="-5"/>
              </w:rPr>
              <w:t xml:space="preserve"> </w:t>
            </w:r>
            <w:r>
              <w:t>tehlike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riskleri</w:t>
            </w:r>
            <w:r>
              <w:rPr>
                <w:spacing w:val="-5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2572621" w14:textId="77777777" w:rsidR="00534E5D" w:rsidRDefault="00CB3A29">
            <w:pPr>
              <w:pStyle w:val="TableParagraph"/>
              <w:spacing w:line="252" w:lineRule="exact"/>
              <w:ind w:left="180"/>
            </w:pPr>
            <w:r>
              <w:t>A.1.1</w:t>
            </w:r>
          </w:p>
          <w:p w14:paraId="145EBE52" w14:textId="77777777" w:rsidR="00534E5D" w:rsidRDefault="00CB3A29">
            <w:pPr>
              <w:pStyle w:val="TableParagraph"/>
              <w:spacing w:before="37"/>
              <w:ind w:left="90"/>
            </w:pPr>
            <w:r>
              <w:t>A.1.5-6</w:t>
            </w:r>
          </w:p>
        </w:tc>
        <w:tc>
          <w:tcPr>
            <w:tcW w:w="1421" w:type="dxa"/>
          </w:tcPr>
          <w:p w14:paraId="11B80CDC" w14:textId="77777777" w:rsidR="00534E5D" w:rsidRDefault="00CB3A29">
            <w:pPr>
              <w:pStyle w:val="TableParagraph"/>
              <w:spacing w:before="143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5CD208D2" w14:textId="77777777" w:rsidR="00534E5D" w:rsidRDefault="00CB3A29">
            <w:pPr>
              <w:pStyle w:val="TableParagraph"/>
              <w:spacing w:before="143"/>
              <w:ind w:left="634" w:right="631"/>
              <w:jc w:val="center"/>
            </w:pPr>
            <w:r>
              <w:t>T1</w:t>
            </w:r>
          </w:p>
        </w:tc>
      </w:tr>
      <w:tr w:rsidR="00534E5D" w14:paraId="431CEFED" w14:textId="77777777">
        <w:trPr>
          <w:trHeight w:val="580"/>
        </w:trPr>
        <w:tc>
          <w:tcPr>
            <w:tcW w:w="735" w:type="dxa"/>
          </w:tcPr>
          <w:p w14:paraId="788685E1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BG.2</w:t>
            </w:r>
          </w:p>
        </w:tc>
        <w:tc>
          <w:tcPr>
            <w:tcW w:w="4822" w:type="dxa"/>
          </w:tcPr>
          <w:p w14:paraId="16766A99" w14:textId="5CB605EB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ortamındaki</w:t>
            </w:r>
            <w:r>
              <w:rPr>
                <w:spacing w:val="-5"/>
              </w:rPr>
              <w:t xml:space="preserve"> </w:t>
            </w:r>
            <w:r>
              <w:t>tehlike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risklere</w:t>
            </w:r>
            <w:r>
              <w:rPr>
                <w:spacing w:val="-1"/>
              </w:rPr>
              <w:t xml:space="preserve"> </w:t>
            </w:r>
            <w:r>
              <w:t>göre,</w:t>
            </w:r>
            <w:r w:rsidR="00473124">
              <w:t xml:space="preserve"> </w:t>
            </w:r>
            <w:r>
              <w:t>alınması</w:t>
            </w:r>
            <w:r>
              <w:rPr>
                <w:spacing w:val="-2"/>
              </w:rPr>
              <w:t xml:space="preserve"> </w:t>
            </w:r>
            <w:r>
              <w:t>gereken önlemleri</w:t>
            </w:r>
            <w:r>
              <w:rPr>
                <w:spacing w:val="-7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57E4399C" w14:textId="77777777" w:rsidR="00534E5D" w:rsidRDefault="00CB3A29">
            <w:pPr>
              <w:pStyle w:val="TableParagraph"/>
              <w:spacing w:before="144"/>
              <w:ind w:left="65" w:right="56"/>
              <w:jc w:val="center"/>
            </w:pPr>
            <w:r>
              <w:t>A.1.1</w:t>
            </w:r>
          </w:p>
        </w:tc>
        <w:tc>
          <w:tcPr>
            <w:tcW w:w="1421" w:type="dxa"/>
          </w:tcPr>
          <w:p w14:paraId="69830131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61D1A7BD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060AF9BB" w14:textId="77777777">
        <w:trPr>
          <w:trHeight w:val="580"/>
        </w:trPr>
        <w:tc>
          <w:tcPr>
            <w:tcW w:w="735" w:type="dxa"/>
          </w:tcPr>
          <w:p w14:paraId="482D3103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BG.3</w:t>
            </w:r>
          </w:p>
        </w:tc>
        <w:tc>
          <w:tcPr>
            <w:tcW w:w="4822" w:type="dxa"/>
          </w:tcPr>
          <w:p w14:paraId="7FC79333" w14:textId="038D4F74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Çalışma</w:t>
            </w:r>
            <w:r>
              <w:rPr>
                <w:spacing w:val="-1"/>
              </w:rPr>
              <w:t xml:space="preserve"> </w:t>
            </w:r>
            <w:r>
              <w:t>ortamında kullanılan</w:t>
            </w:r>
            <w:r>
              <w:rPr>
                <w:spacing w:val="-3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işaret</w:t>
            </w:r>
            <w:r>
              <w:rPr>
                <w:spacing w:val="-4"/>
              </w:rPr>
              <w:t xml:space="preserve"> </w:t>
            </w:r>
            <w:r>
              <w:t>ve</w:t>
            </w:r>
            <w:r w:rsidR="00AB7A3A">
              <w:t xml:space="preserve"> </w:t>
            </w:r>
            <w:r>
              <w:t>levhalarının</w:t>
            </w:r>
            <w:r>
              <w:rPr>
                <w:spacing w:val="-3"/>
              </w:rPr>
              <w:t xml:space="preserve"> </w:t>
            </w:r>
            <w:r>
              <w:t>kullanım</w:t>
            </w:r>
            <w:r>
              <w:rPr>
                <w:spacing w:val="-4"/>
              </w:rPr>
              <w:t xml:space="preserve"> </w:t>
            </w:r>
            <w:r>
              <w:t>nedenlerini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2667007E" w14:textId="77777777" w:rsidR="00534E5D" w:rsidRDefault="00CB3A29">
            <w:pPr>
              <w:pStyle w:val="TableParagraph"/>
              <w:spacing w:before="144"/>
              <w:ind w:left="65" w:right="56"/>
              <w:jc w:val="center"/>
            </w:pPr>
            <w:r>
              <w:t>A.1.2</w:t>
            </w:r>
          </w:p>
        </w:tc>
        <w:tc>
          <w:tcPr>
            <w:tcW w:w="1421" w:type="dxa"/>
          </w:tcPr>
          <w:p w14:paraId="588AAA14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5AABA5F8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57E120DE" w14:textId="77777777">
        <w:trPr>
          <w:trHeight w:val="875"/>
        </w:trPr>
        <w:tc>
          <w:tcPr>
            <w:tcW w:w="735" w:type="dxa"/>
          </w:tcPr>
          <w:p w14:paraId="6E1B3E3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62EC888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BG.4</w:t>
            </w:r>
          </w:p>
        </w:tc>
        <w:tc>
          <w:tcPr>
            <w:tcW w:w="4822" w:type="dxa"/>
          </w:tcPr>
          <w:p w14:paraId="1D6B264F" w14:textId="7C1CB40E" w:rsidR="00534E5D" w:rsidRDefault="00CB3A29" w:rsidP="00AB7A3A">
            <w:pPr>
              <w:pStyle w:val="TableParagraph"/>
              <w:spacing w:line="276" w:lineRule="auto"/>
              <w:ind w:left="30" w:right="314"/>
              <w:jc w:val="both"/>
            </w:pPr>
            <w:r>
              <w:t>Çalışma ortamındaki tehlike ve risklere göre,</w:t>
            </w:r>
            <w:r w:rsidR="00473124">
              <w:t xml:space="preserve"> </w:t>
            </w:r>
            <w:r>
              <w:t>kullanılması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kişisel</w:t>
            </w:r>
            <w:r>
              <w:rPr>
                <w:spacing w:val="-4"/>
              </w:rPr>
              <w:t xml:space="preserve"> </w:t>
            </w:r>
            <w:r>
              <w:t>koruyucu</w:t>
            </w:r>
            <w:r>
              <w:rPr>
                <w:spacing w:val="-2"/>
              </w:rPr>
              <w:t xml:space="preserve"> </w:t>
            </w:r>
            <w:r>
              <w:t>donanımları</w:t>
            </w:r>
            <w:r w:rsidR="00AB7A3A">
              <w:t xml:space="preserve"> </w:t>
            </w:r>
            <w:r>
              <w:t>ayırt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32A95E2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68E7DAD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A1.3</w:t>
            </w:r>
          </w:p>
        </w:tc>
        <w:tc>
          <w:tcPr>
            <w:tcW w:w="1421" w:type="dxa"/>
          </w:tcPr>
          <w:p w14:paraId="4378187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4F2CB3" w14:textId="77777777" w:rsidR="00534E5D" w:rsidRDefault="00CB3A29">
            <w:pPr>
              <w:pStyle w:val="TableParagraph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0572B3F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C6E8B42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14DA951B" w14:textId="77777777">
        <w:trPr>
          <w:trHeight w:val="580"/>
        </w:trPr>
        <w:tc>
          <w:tcPr>
            <w:tcW w:w="735" w:type="dxa"/>
          </w:tcPr>
          <w:p w14:paraId="72B6BFD5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BG.5</w:t>
            </w:r>
          </w:p>
        </w:tc>
        <w:tc>
          <w:tcPr>
            <w:tcW w:w="4822" w:type="dxa"/>
          </w:tcPr>
          <w:p w14:paraId="2328D80D" w14:textId="44702B90" w:rsidR="00534E5D" w:rsidRDefault="00CB3A29" w:rsidP="00AB7A3A">
            <w:pPr>
              <w:pStyle w:val="TableParagraph"/>
              <w:spacing w:before="129"/>
              <w:ind w:left="30"/>
              <w:jc w:val="both"/>
            </w:pPr>
            <w:r>
              <w:t>İş</w:t>
            </w:r>
            <w:r w:rsidRPr="00AB7A3A">
              <w:t xml:space="preserve"> </w:t>
            </w:r>
            <w:r>
              <w:t>kazası</w:t>
            </w:r>
            <w:r w:rsidRPr="00AB7A3A">
              <w:t xml:space="preserve"> </w:t>
            </w:r>
            <w:r>
              <w:t>durumunda</w:t>
            </w:r>
            <w:r w:rsidRPr="00AB7A3A">
              <w:t xml:space="preserve"> </w:t>
            </w:r>
            <w:r>
              <w:t>uygulanacak</w:t>
            </w:r>
            <w:r w:rsidRPr="00AB7A3A">
              <w:t xml:space="preserve"> </w:t>
            </w:r>
            <w:r>
              <w:t>prosedürleri</w:t>
            </w:r>
            <w:r w:rsidR="00473124"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0F53FB0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A.14</w:t>
            </w:r>
          </w:p>
        </w:tc>
        <w:tc>
          <w:tcPr>
            <w:tcW w:w="1421" w:type="dxa"/>
          </w:tcPr>
          <w:p w14:paraId="0B994265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1194CF1F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15071103" w14:textId="77777777">
        <w:trPr>
          <w:trHeight w:val="550"/>
        </w:trPr>
        <w:tc>
          <w:tcPr>
            <w:tcW w:w="735" w:type="dxa"/>
          </w:tcPr>
          <w:p w14:paraId="2096F32B" w14:textId="77777777" w:rsidR="00534E5D" w:rsidRDefault="00CB3A29">
            <w:pPr>
              <w:pStyle w:val="TableParagraph"/>
              <w:spacing w:before="129"/>
              <w:ind w:left="49" w:right="49"/>
              <w:jc w:val="center"/>
            </w:pPr>
            <w:r>
              <w:t>BG.6</w:t>
            </w:r>
          </w:p>
        </w:tc>
        <w:tc>
          <w:tcPr>
            <w:tcW w:w="4822" w:type="dxa"/>
          </w:tcPr>
          <w:p w14:paraId="59FB819A" w14:textId="77777777" w:rsidR="00534E5D" w:rsidRDefault="00CB3A29" w:rsidP="00AB7A3A">
            <w:pPr>
              <w:pStyle w:val="TableParagraph"/>
              <w:spacing w:before="129"/>
              <w:ind w:left="30"/>
              <w:jc w:val="both"/>
            </w:pPr>
            <w:r>
              <w:t>Acil</w:t>
            </w:r>
            <w:r>
              <w:rPr>
                <w:spacing w:val="-3"/>
              </w:rPr>
              <w:t xml:space="preserve"> </w:t>
            </w:r>
            <w:r>
              <w:t>durum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2"/>
              </w:rPr>
              <w:t xml:space="preserve"> </w:t>
            </w:r>
            <w:r>
              <w:t>uygun davranışları</w:t>
            </w:r>
            <w:r>
              <w:rPr>
                <w:spacing w:val="-7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20A7C7A4" w14:textId="77777777" w:rsidR="00534E5D" w:rsidRDefault="00CB3A29">
            <w:pPr>
              <w:pStyle w:val="TableParagraph"/>
              <w:spacing w:before="129"/>
              <w:ind w:left="71" w:right="56"/>
              <w:jc w:val="center"/>
            </w:pPr>
            <w:r>
              <w:t>A.1.7-8</w:t>
            </w:r>
          </w:p>
        </w:tc>
        <w:tc>
          <w:tcPr>
            <w:tcW w:w="1421" w:type="dxa"/>
          </w:tcPr>
          <w:p w14:paraId="5FA2981F" w14:textId="77777777" w:rsidR="00534E5D" w:rsidRDefault="00CB3A29">
            <w:pPr>
              <w:pStyle w:val="TableParagraph"/>
              <w:spacing w:before="129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7BB2CA47" w14:textId="77777777" w:rsidR="00534E5D" w:rsidRDefault="00CB3A29">
            <w:pPr>
              <w:pStyle w:val="TableParagraph"/>
              <w:spacing w:before="129"/>
              <w:ind w:left="634" w:right="631"/>
              <w:jc w:val="center"/>
            </w:pPr>
            <w:r>
              <w:t>T1</w:t>
            </w:r>
          </w:p>
        </w:tc>
      </w:tr>
      <w:tr w:rsidR="00534E5D" w14:paraId="7D93AAAA" w14:textId="77777777">
        <w:trPr>
          <w:trHeight w:val="555"/>
        </w:trPr>
        <w:tc>
          <w:tcPr>
            <w:tcW w:w="735" w:type="dxa"/>
          </w:tcPr>
          <w:p w14:paraId="4B246672" w14:textId="77777777" w:rsidR="00534E5D" w:rsidRDefault="00CB3A29">
            <w:pPr>
              <w:pStyle w:val="TableParagraph"/>
              <w:spacing w:before="129"/>
              <w:ind w:left="49" w:right="49"/>
              <w:jc w:val="center"/>
            </w:pPr>
            <w:r>
              <w:t>BG.7</w:t>
            </w:r>
          </w:p>
        </w:tc>
        <w:tc>
          <w:tcPr>
            <w:tcW w:w="4822" w:type="dxa"/>
          </w:tcPr>
          <w:p w14:paraId="4E7B12C2" w14:textId="77777777" w:rsidR="00534E5D" w:rsidRDefault="00CB3A29" w:rsidP="00AB7A3A">
            <w:pPr>
              <w:pStyle w:val="TableParagraph"/>
              <w:spacing w:before="129"/>
              <w:ind w:left="30"/>
              <w:jc w:val="both"/>
            </w:pPr>
            <w:r>
              <w:t>Çevresel</w:t>
            </w:r>
            <w:r>
              <w:rPr>
                <w:spacing w:val="-4"/>
              </w:rPr>
              <w:t xml:space="preserve"> </w:t>
            </w:r>
            <w:r>
              <w:t>risklerin</w:t>
            </w:r>
            <w:r>
              <w:rPr>
                <w:spacing w:val="-2"/>
              </w:rPr>
              <w:t xml:space="preserve"> </w:t>
            </w:r>
            <w:r>
              <w:t>neler olduğunu</w:t>
            </w:r>
            <w:r>
              <w:rPr>
                <w:spacing w:val="-7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628B732B" w14:textId="77777777" w:rsidR="00534E5D" w:rsidRDefault="00CB3A29">
            <w:pPr>
              <w:pStyle w:val="TableParagraph"/>
              <w:spacing w:before="129"/>
              <w:ind w:left="65" w:right="56"/>
              <w:jc w:val="center"/>
            </w:pPr>
            <w:r>
              <w:t>A.2.1</w:t>
            </w:r>
          </w:p>
        </w:tc>
        <w:tc>
          <w:tcPr>
            <w:tcW w:w="1421" w:type="dxa"/>
          </w:tcPr>
          <w:p w14:paraId="1ACE1888" w14:textId="77777777" w:rsidR="00534E5D" w:rsidRDefault="00CB3A29">
            <w:pPr>
              <w:pStyle w:val="TableParagraph"/>
              <w:spacing w:before="129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6F8FE010" w14:textId="77777777" w:rsidR="00534E5D" w:rsidRDefault="00CB3A29">
            <w:pPr>
              <w:pStyle w:val="TableParagraph"/>
              <w:spacing w:before="129"/>
              <w:ind w:left="634" w:right="631"/>
              <w:jc w:val="center"/>
            </w:pPr>
            <w:r>
              <w:t>T1</w:t>
            </w:r>
          </w:p>
        </w:tc>
      </w:tr>
      <w:tr w:rsidR="00534E5D" w14:paraId="2060DE05" w14:textId="77777777">
        <w:trPr>
          <w:trHeight w:val="580"/>
        </w:trPr>
        <w:tc>
          <w:tcPr>
            <w:tcW w:w="735" w:type="dxa"/>
          </w:tcPr>
          <w:p w14:paraId="2507287B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BG.8</w:t>
            </w:r>
          </w:p>
        </w:tc>
        <w:tc>
          <w:tcPr>
            <w:tcW w:w="4822" w:type="dxa"/>
          </w:tcPr>
          <w:p w14:paraId="4AD09352" w14:textId="620768FF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Çevresel</w:t>
            </w:r>
            <w:r>
              <w:rPr>
                <w:spacing w:val="-5"/>
              </w:rPr>
              <w:t xml:space="preserve"> </w:t>
            </w:r>
            <w:r>
              <w:t>risklere karşı</w:t>
            </w:r>
            <w:r>
              <w:rPr>
                <w:spacing w:val="-4"/>
              </w:rPr>
              <w:t xml:space="preserve"> </w:t>
            </w:r>
            <w:r>
              <w:t>alınması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tedbirleri</w:t>
            </w:r>
            <w:r w:rsidR="00473124">
              <w:t xml:space="preserve"> </w:t>
            </w:r>
            <w:r>
              <w:t>sıralar.</w:t>
            </w:r>
          </w:p>
        </w:tc>
        <w:tc>
          <w:tcPr>
            <w:tcW w:w="851" w:type="dxa"/>
          </w:tcPr>
          <w:p w14:paraId="3EB08C94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A.2.1-3</w:t>
            </w:r>
          </w:p>
        </w:tc>
        <w:tc>
          <w:tcPr>
            <w:tcW w:w="1421" w:type="dxa"/>
          </w:tcPr>
          <w:p w14:paraId="160DD0CD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2B100371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09589DCD" w14:textId="77777777">
        <w:trPr>
          <w:trHeight w:val="550"/>
        </w:trPr>
        <w:tc>
          <w:tcPr>
            <w:tcW w:w="735" w:type="dxa"/>
          </w:tcPr>
          <w:p w14:paraId="3F3222BC" w14:textId="77777777" w:rsidR="00534E5D" w:rsidRDefault="00CB3A29">
            <w:pPr>
              <w:pStyle w:val="TableParagraph"/>
              <w:spacing w:before="129"/>
              <w:ind w:left="49" w:right="49"/>
              <w:jc w:val="center"/>
            </w:pPr>
            <w:r>
              <w:t>BG.9</w:t>
            </w:r>
          </w:p>
        </w:tc>
        <w:tc>
          <w:tcPr>
            <w:tcW w:w="4822" w:type="dxa"/>
          </w:tcPr>
          <w:p w14:paraId="016B53A1" w14:textId="77777777" w:rsidR="00534E5D" w:rsidRDefault="00CB3A29" w:rsidP="00AB7A3A">
            <w:pPr>
              <w:pStyle w:val="TableParagraph"/>
              <w:spacing w:before="129"/>
              <w:ind w:left="30"/>
              <w:jc w:val="both"/>
            </w:pP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talebinde</w:t>
            </w:r>
            <w:r>
              <w:rPr>
                <w:spacing w:val="-1"/>
              </w:rPr>
              <w:t xml:space="preserve"> </w:t>
            </w:r>
            <w:r>
              <w:t>alınması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0D73E5FD" w14:textId="77777777" w:rsidR="00534E5D" w:rsidRDefault="00CB3A29">
            <w:pPr>
              <w:pStyle w:val="TableParagraph"/>
              <w:spacing w:before="129"/>
              <w:ind w:left="66" w:right="56"/>
              <w:jc w:val="center"/>
            </w:pPr>
            <w:r>
              <w:t>B.1.1-5</w:t>
            </w:r>
          </w:p>
        </w:tc>
        <w:tc>
          <w:tcPr>
            <w:tcW w:w="1421" w:type="dxa"/>
          </w:tcPr>
          <w:p w14:paraId="324ACB9E" w14:textId="77777777" w:rsidR="00534E5D" w:rsidRDefault="00CB3A29">
            <w:pPr>
              <w:pStyle w:val="TableParagraph"/>
              <w:spacing w:before="129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7A722DEC" w14:textId="77777777" w:rsidR="00534E5D" w:rsidRDefault="00CB3A29">
            <w:pPr>
              <w:pStyle w:val="TableParagraph"/>
              <w:spacing w:before="129"/>
              <w:ind w:left="634" w:right="631"/>
              <w:jc w:val="center"/>
            </w:pPr>
            <w:r>
              <w:t>T1</w:t>
            </w:r>
          </w:p>
        </w:tc>
      </w:tr>
      <w:tr w:rsidR="00534E5D" w14:paraId="075266A5" w14:textId="77777777">
        <w:trPr>
          <w:trHeight w:val="585"/>
        </w:trPr>
        <w:tc>
          <w:tcPr>
            <w:tcW w:w="735" w:type="dxa"/>
          </w:tcPr>
          <w:p w14:paraId="27AA824A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BG.10</w:t>
            </w:r>
          </w:p>
        </w:tc>
        <w:tc>
          <w:tcPr>
            <w:tcW w:w="4822" w:type="dxa"/>
          </w:tcPr>
          <w:p w14:paraId="00446736" w14:textId="7C178D78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faaliyetlerinin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1"/>
              </w:rPr>
              <w:t xml:space="preserve"> </w:t>
            </w:r>
            <w:r>
              <w:t>planı</w:t>
            </w:r>
            <w:r>
              <w:rPr>
                <w:spacing w:val="-4"/>
              </w:rPr>
              <w:t xml:space="preserve"> </w:t>
            </w:r>
            <w:r>
              <w:t>hazırlama</w:t>
            </w:r>
            <w:r w:rsidR="00473124">
              <w:t xml:space="preserve"> </w:t>
            </w:r>
            <w:r>
              <w:t>yöntemini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5B382070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B.2.1</w:t>
            </w:r>
          </w:p>
        </w:tc>
        <w:tc>
          <w:tcPr>
            <w:tcW w:w="1421" w:type="dxa"/>
          </w:tcPr>
          <w:p w14:paraId="13414DC5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4B5141B4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7559349A" w14:textId="77777777">
        <w:trPr>
          <w:trHeight w:val="580"/>
        </w:trPr>
        <w:tc>
          <w:tcPr>
            <w:tcW w:w="735" w:type="dxa"/>
          </w:tcPr>
          <w:p w14:paraId="7F3869A8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BG.11</w:t>
            </w:r>
          </w:p>
        </w:tc>
        <w:tc>
          <w:tcPr>
            <w:tcW w:w="4822" w:type="dxa"/>
          </w:tcPr>
          <w:p w14:paraId="00F06AE1" w14:textId="59FA450B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3"/>
              </w:rPr>
              <w:t xml:space="preserve"> </w:t>
            </w:r>
            <w:r>
              <w:t>hazırlamada</w:t>
            </w:r>
            <w:r>
              <w:rPr>
                <w:spacing w:val="1"/>
              </w:rPr>
              <w:t xml:space="preserve"> </w:t>
            </w:r>
            <w:r>
              <w:t>dikkate</w:t>
            </w:r>
            <w:r>
              <w:rPr>
                <w:spacing w:val="-4"/>
              </w:rPr>
              <w:t xml:space="preserve"> </w:t>
            </w:r>
            <w:r>
              <w:t>alınması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 w:rsidR="00AB7A3A">
              <w:t xml:space="preserve"> </w:t>
            </w:r>
            <w:r>
              <w:t>etmenleri</w:t>
            </w:r>
            <w:r>
              <w:rPr>
                <w:spacing w:val="-4"/>
              </w:rPr>
              <w:t xml:space="preserve"> </w:t>
            </w:r>
            <w:r>
              <w:t>sıralar.</w:t>
            </w:r>
          </w:p>
        </w:tc>
        <w:tc>
          <w:tcPr>
            <w:tcW w:w="851" w:type="dxa"/>
          </w:tcPr>
          <w:p w14:paraId="2240DC82" w14:textId="77777777" w:rsidR="00534E5D" w:rsidRDefault="00CB3A29">
            <w:pPr>
              <w:pStyle w:val="TableParagraph"/>
              <w:spacing w:before="144"/>
              <w:ind w:left="66" w:right="56"/>
              <w:jc w:val="center"/>
            </w:pPr>
            <w:r>
              <w:t>B.2.2-6</w:t>
            </w:r>
          </w:p>
        </w:tc>
        <w:tc>
          <w:tcPr>
            <w:tcW w:w="1421" w:type="dxa"/>
          </w:tcPr>
          <w:p w14:paraId="2D58257F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29A335F1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54E505D0" w14:textId="77777777">
        <w:trPr>
          <w:trHeight w:val="580"/>
        </w:trPr>
        <w:tc>
          <w:tcPr>
            <w:tcW w:w="735" w:type="dxa"/>
          </w:tcPr>
          <w:p w14:paraId="7A43FC87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BG.12</w:t>
            </w:r>
          </w:p>
        </w:tc>
        <w:tc>
          <w:tcPr>
            <w:tcW w:w="4822" w:type="dxa"/>
          </w:tcPr>
          <w:p w14:paraId="18D91354" w14:textId="7F56E9E6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İş</w:t>
            </w:r>
            <w:r>
              <w:rPr>
                <w:spacing w:val="-4"/>
              </w:rPr>
              <w:t xml:space="preserve"> </w:t>
            </w:r>
            <w:r>
              <w:t>programına göre</w:t>
            </w:r>
            <w:r>
              <w:rPr>
                <w:spacing w:val="-1"/>
              </w:rPr>
              <w:t xml:space="preserve"> </w:t>
            </w:r>
            <w:r>
              <w:t>yönlendirdiği</w:t>
            </w:r>
            <w:r>
              <w:rPr>
                <w:spacing w:val="-4"/>
              </w:rPr>
              <w:t xml:space="preserve"> </w:t>
            </w:r>
            <w:r>
              <w:t>ekibin</w:t>
            </w:r>
            <w:r>
              <w:rPr>
                <w:spacing w:val="-3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planını</w:t>
            </w:r>
            <w:r w:rsidR="00AB7A3A">
              <w:t xml:space="preserve"> </w:t>
            </w:r>
            <w:r>
              <w:t>hazırlama yöntemini</w:t>
            </w:r>
            <w:r>
              <w:rPr>
                <w:spacing w:val="-3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5AC72D05" w14:textId="77777777" w:rsidR="00534E5D" w:rsidRDefault="00CB3A29">
            <w:pPr>
              <w:pStyle w:val="TableParagraph"/>
              <w:spacing w:before="144"/>
              <w:ind w:left="66" w:right="56"/>
              <w:jc w:val="center"/>
            </w:pPr>
            <w:r>
              <w:t>B.2.2-6</w:t>
            </w:r>
          </w:p>
        </w:tc>
        <w:tc>
          <w:tcPr>
            <w:tcW w:w="1421" w:type="dxa"/>
          </w:tcPr>
          <w:p w14:paraId="2616F8CD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5A539E1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40F33743" w14:textId="77777777">
        <w:trPr>
          <w:trHeight w:val="585"/>
        </w:trPr>
        <w:tc>
          <w:tcPr>
            <w:tcW w:w="735" w:type="dxa"/>
          </w:tcPr>
          <w:p w14:paraId="711CE981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BG.13</w:t>
            </w:r>
          </w:p>
        </w:tc>
        <w:tc>
          <w:tcPr>
            <w:tcW w:w="4822" w:type="dxa"/>
          </w:tcPr>
          <w:p w14:paraId="41BF68F0" w14:textId="007FB0D1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Yönlendirdiği</w:t>
            </w:r>
            <w:r>
              <w:rPr>
                <w:spacing w:val="-5"/>
              </w:rPr>
              <w:t xml:space="preserve"> </w:t>
            </w:r>
            <w:r>
              <w:t>ekibin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programına</w:t>
            </w:r>
            <w:r>
              <w:rPr>
                <w:spacing w:val="-1"/>
              </w:rPr>
              <w:t xml:space="preserve"> </w:t>
            </w:r>
            <w:r>
              <w:t>göre kullanması</w:t>
            </w:r>
            <w:r w:rsidR="00AB7A3A"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malzeme,</w:t>
            </w:r>
            <w:r>
              <w:rPr>
                <w:spacing w:val="-3"/>
              </w:rPr>
              <w:t xml:space="preserve"> </w:t>
            </w:r>
            <w:r>
              <w:t>araç-gereç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materyalleri</w:t>
            </w:r>
            <w:r>
              <w:rPr>
                <w:spacing w:val="-5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6729A743" w14:textId="77777777" w:rsidR="00534E5D" w:rsidRDefault="00CB3A29">
            <w:pPr>
              <w:pStyle w:val="TableParagraph"/>
              <w:spacing w:before="144"/>
              <w:ind w:left="66" w:right="56"/>
              <w:jc w:val="center"/>
            </w:pPr>
            <w:r>
              <w:t>B.2.2-6</w:t>
            </w:r>
          </w:p>
        </w:tc>
        <w:tc>
          <w:tcPr>
            <w:tcW w:w="1421" w:type="dxa"/>
          </w:tcPr>
          <w:p w14:paraId="44029AA5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32F3759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0FCE5CD8" w14:textId="77777777">
        <w:trPr>
          <w:trHeight w:val="580"/>
        </w:trPr>
        <w:tc>
          <w:tcPr>
            <w:tcW w:w="735" w:type="dxa"/>
          </w:tcPr>
          <w:p w14:paraId="4D9BE685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BG.14</w:t>
            </w:r>
          </w:p>
        </w:tc>
        <w:tc>
          <w:tcPr>
            <w:tcW w:w="4822" w:type="dxa"/>
          </w:tcPr>
          <w:p w14:paraId="79424746" w14:textId="04F88A40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İş</w:t>
            </w:r>
            <w:r>
              <w:rPr>
                <w:spacing w:val="-4"/>
              </w:rPr>
              <w:t xml:space="preserve"> </w:t>
            </w:r>
            <w:r>
              <w:t>süreçlerinde</w:t>
            </w:r>
            <w:r>
              <w:rPr>
                <w:spacing w:val="-2"/>
              </w:rPr>
              <w:t xml:space="preserve"> </w:t>
            </w:r>
            <w:r>
              <w:t>uygulanması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 w:rsidR="00473124">
              <w:t xml:space="preserve"> </w:t>
            </w:r>
            <w:r>
              <w:t>gerekliliklerini</w:t>
            </w:r>
            <w:r>
              <w:rPr>
                <w:spacing w:val="-5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EB53B71" w14:textId="77777777" w:rsidR="00534E5D" w:rsidRDefault="00CB3A29">
            <w:pPr>
              <w:pStyle w:val="TableParagraph"/>
              <w:spacing w:before="144"/>
              <w:ind w:left="65" w:right="56"/>
              <w:jc w:val="center"/>
            </w:pPr>
            <w:r>
              <w:t>A.3.1</w:t>
            </w:r>
          </w:p>
        </w:tc>
        <w:tc>
          <w:tcPr>
            <w:tcW w:w="1421" w:type="dxa"/>
          </w:tcPr>
          <w:p w14:paraId="09B6575D" w14:textId="77777777" w:rsidR="00534E5D" w:rsidRDefault="00CB3A29">
            <w:pPr>
              <w:pStyle w:val="TableParagraph"/>
              <w:spacing w:before="144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33424142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6A1199FE" w14:textId="77777777">
        <w:trPr>
          <w:trHeight w:val="875"/>
        </w:trPr>
        <w:tc>
          <w:tcPr>
            <w:tcW w:w="735" w:type="dxa"/>
          </w:tcPr>
          <w:p w14:paraId="7ACC721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0425306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BG.15</w:t>
            </w:r>
          </w:p>
        </w:tc>
        <w:tc>
          <w:tcPr>
            <w:tcW w:w="4822" w:type="dxa"/>
          </w:tcPr>
          <w:p w14:paraId="1BED414B" w14:textId="016FF4DB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İş</w:t>
            </w:r>
            <w:r>
              <w:rPr>
                <w:spacing w:val="-6"/>
              </w:rPr>
              <w:t xml:space="preserve"> </w:t>
            </w:r>
            <w:r>
              <w:t>süreçlerinin</w:t>
            </w:r>
            <w:r>
              <w:rPr>
                <w:spacing w:val="-4"/>
              </w:rPr>
              <w:t xml:space="preserve"> </w:t>
            </w:r>
            <w:r>
              <w:t>geliştirilmesi</w:t>
            </w:r>
            <w:r>
              <w:rPr>
                <w:spacing w:val="-6"/>
              </w:rPr>
              <w:t xml:space="preserve"> </w:t>
            </w:r>
            <w:r>
              <w:t>çalışmalarına</w:t>
            </w:r>
            <w:r>
              <w:rPr>
                <w:spacing w:val="-3"/>
              </w:rPr>
              <w:t xml:space="preserve"> </w:t>
            </w:r>
            <w:r>
              <w:t>katkı</w:t>
            </w:r>
            <w:r w:rsidR="00473124">
              <w:t xml:space="preserve"> </w:t>
            </w:r>
            <w:r>
              <w:t>sağlamaya yönelik aktarılması gereken bilgi ve iş</w:t>
            </w:r>
            <w:r>
              <w:rPr>
                <w:spacing w:val="-52"/>
              </w:rPr>
              <w:t xml:space="preserve"> </w:t>
            </w:r>
            <w:r>
              <w:t>deneyimlerini</w:t>
            </w:r>
            <w:r>
              <w:rPr>
                <w:spacing w:val="-3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7EE92F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688FAD4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A.3.2</w:t>
            </w:r>
          </w:p>
        </w:tc>
        <w:tc>
          <w:tcPr>
            <w:tcW w:w="1421" w:type="dxa"/>
          </w:tcPr>
          <w:p w14:paraId="200B5C7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EE77668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40B65590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DFD50CD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6DF983B4" w14:textId="77777777">
        <w:trPr>
          <w:trHeight w:val="579"/>
        </w:trPr>
        <w:tc>
          <w:tcPr>
            <w:tcW w:w="735" w:type="dxa"/>
          </w:tcPr>
          <w:p w14:paraId="404D9717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BG.16</w:t>
            </w:r>
          </w:p>
        </w:tc>
        <w:tc>
          <w:tcPr>
            <w:tcW w:w="4822" w:type="dxa"/>
          </w:tcPr>
          <w:p w14:paraId="492D20A8" w14:textId="7D6AD22E" w:rsidR="00534E5D" w:rsidRDefault="00CB3A29" w:rsidP="00AB7A3A">
            <w:pPr>
              <w:pStyle w:val="TableParagraph"/>
              <w:ind w:left="30"/>
              <w:jc w:val="both"/>
            </w:pPr>
            <w:r>
              <w:t>Yönlendirdiği</w:t>
            </w:r>
            <w:r>
              <w:rPr>
                <w:spacing w:val="-6"/>
              </w:rPr>
              <w:t xml:space="preserve"> </w:t>
            </w:r>
            <w:r>
              <w:t>ekibinin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becerileri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 w:rsidR="00AB7A3A"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ihtiyaçlarını</w:t>
            </w:r>
            <w:r>
              <w:rPr>
                <w:spacing w:val="-6"/>
              </w:rPr>
              <w:t xml:space="preserve"> </w:t>
            </w:r>
            <w:r>
              <w:t>belirlenme</w:t>
            </w:r>
            <w:r>
              <w:rPr>
                <w:spacing w:val="-3"/>
              </w:rPr>
              <w:t xml:space="preserve"> </w:t>
            </w:r>
            <w:r>
              <w:t>yöntemini</w:t>
            </w:r>
            <w:r>
              <w:rPr>
                <w:spacing w:val="-5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634AA020" w14:textId="77777777" w:rsidR="00534E5D" w:rsidRDefault="00CB3A29">
            <w:pPr>
              <w:pStyle w:val="TableParagraph"/>
              <w:spacing w:before="145"/>
              <w:ind w:left="66" w:right="56"/>
              <w:jc w:val="center"/>
            </w:pPr>
            <w:r>
              <w:t>E.1.1-2</w:t>
            </w:r>
          </w:p>
        </w:tc>
        <w:tc>
          <w:tcPr>
            <w:tcW w:w="1421" w:type="dxa"/>
          </w:tcPr>
          <w:p w14:paraId="40EDD653" w14:textId="77777777" w:rsidR="00534E5D" w:rsidRDefault="00CB3A29">
            <w:pPr>
              <w:pStyle w:val="TableParagraph"/>
              <w:spacing w:before="145"/>
              <w:ind w:left="569"/>
            </w:pPr>
            <w:r>
              <w:t>2.3</w:t>
            </w:r>
          </w:p>
        </w:tc>
        <w:tc>
          <w:tcPr>
            <w:tcW w:w="1561" w:type="dxa"/>
          </w:tcPr>
          <w:p w14:paraId="7F43FACD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6A045A42" w14:textId="77777777">
        <w:trPr>
          <w:trHeight w:val="580"/>
        </w:trPr>
        <w:tc>
          <w:tcPr>
            <w:tcW w:w="735" w:type="dxa"/>
          </w:tcPr>
          <w:p w14:paraId="183E8CB3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BG.17</w:t>
            </w:r>
          </w:p>
        </w:tc>
        <w:tc>
          <w:tcPr>
            <w:tcW w:w="4822" w:type="dxa"/>
          </w:tcPr>
          <w:p w14:paraId="02D1A9C7" w14:textId="6997D3D7" w:rsidR="00534E5D" w:rsidRDefault="00CB3A29" w:rsidP="00AB7A3A">
            <w:pPr>
              <w:pStyle w:val="TableParagraph"/>
              <w:ind w:left="30"/>
              <w:jc w:val="both"/>
            </w:pPr>
            <w:r>
              <w:t>Mesleki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alabileceği</w:t>
            </w:r>
            <w:r>
              <w:rPr>
                <w:spacing w:val="-4"/>
              </w:rPr>
              <w:t xml:space="preserve"> </w:t>
            </w:r>
            <w:r>
              <w:t>ve mesleki</w:t>
            </w:r>
            <w:r>
              <w:rPr>
                <w:spacing w:val="-4"/>
              </w:rPr>
              <w:t xml:space="preserve"> </w:t>
            </w:r>
            <w:r>
              <w:t>gelişim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 w:rsidR="00AB7A3A">
              <w:t xml:space="preserve"> </w:t>
            </w:r>
            <w:r>
              <w:t>izleyebileceği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kaynaklarını</w:t>
            </w:r>
            <w:r>
              <w:rPr>
                <w:spacing w:val="-3"/>
              </w:rPr>
              <w:t xml:space="preserve"> </w:t>
            </w:r>
            <w:r>
              <w:t>ayırt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406AEDEA" w14:textId="77777777" w:rsidR="00534E5D" w:rsidRDefault="00CB3A29">
            <w:pPr>
              <w:pStyle w:val="TableParagraph"/>
              <w:spacing w:before="144"/>
              <w:ind w:left="66" w:right="56"/>
              <w:jc w:val="center"/>
            </w:pPr>
            <w:r>
              <w:t>E.3.1-3</w:t>
            </w:r>
          </w:p>
        </w:tc>
        <w:tc>
          <w:tcPr>
            <w:tcW w:w="1421" w:type="dxa"/>
          </w:tcPr>
          <w:p w14:paraId="613613CF" w14:textId="77777777" w:rsidR="00534E5D" w:rsidRDefault="00CB3A29">
            <w:pPr>
              <w:pStyle w:val="TableParagraph"/>
              <w:spacing w:before="144"/>
              <w:ind w:left="569"/>
            </w:pPr>
            <w:r>
              <w:t>2.3</w:t>
            </w:r>
          </w:p>
        </w:tc>
        <w:tc>
          <w:tcPr>
            <w:tcW w:w="1561" w:type="dxa"/>
          </w:tcPr>
          <w:p w14:paraId="72A2C8F5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2183D330" w14:textId="77777777">
        <w:trPr>
          <w:trHeight w:val="585"/>
        </w:trPr>
        <w:tc>
          <w:tcPr>
            <w:tcW w:w="735" w:type="dxa"/>
          </w:tcPr>
          <w:p w14:paraId="44078E89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BG.18</w:t>
            </w:r>
          </w:p>
        </w:tc>
        <w:tc>
          <w:tcPr>
            <w:tcW w:w="4822" w:type="dxa"/>
          </w:tcPr>
          <w:p w14:paraId="5BED3C24" w14:textId="694FA126" w:rsidR="00534E5D" w:rsidRDefault="00CB3A29" w:rsidP="00AB7A3A">
            <w:pPr>
              <w:pStyle w:val="TableParagraph"/>
              <w:ind w:left="30"/>
              <w:jc w:val="both"/>
            </w:pPr>
            <w:r>
              <w:t>Mesleki</w:t>
            </w:r>
            <w:r>
              <w:rPr>
                <w:spacing w:val="-4"/>
              </w:rPr>
              <w:t xml:space="preserve"> </w:t>
            </w:r>
            <w:r>
              <w:t>faaliyetleri</w:t>
            </w:r>
            <w:r>
              <w:rPr>
                <w:spacing w:val="-4"/>
              </w:rPr>
              <w:t xml:space="preserve"> </w:t>
            </w:r>
            <w:r>
              <w:t>ile ilgili</w:t>
            </w:r>
            <w:r>
              <w:rPr>
                <w:spacing w:val="-4"/>
              </w:rPr>
              <w:t xml:space="preserve"> </w:t>
            </w:r>
            <w:r>
              <w:t>mevzuat,</w:t>
            </w:r>
            <w:r>
              <w:rPr>
                <w:spacing w:val="-2"/>
              </w:rPr>
              <w:t xml:space="preserve"> </w:t>
            </w:r>
            <w:r>
              <w:t>standart</w:t>
            </w:r>
            <w:r>
              <w:rPr>
                <w:spacing w:val="-4"/>
              </w:rPr>
              <w:t xml:space="preserve"> </w:t>
            </w:r>
            <w:r>
              <w:t>ve</w:t>
            </w:r>
            <w:r w:rsidR="00473124">
              <w:t xml:space="preserve"> </w:t>
            </w:r>
            <w:r>
              <w:t>yönetmelikleri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851" w:type="dxa"/>
          </w:tcPr>
          <w:p w14:paraId="372925E4" w14:textId="77777777" w:rsidR="00534E5D" w:rsidRDefault="00CB3A29">
            <w:pPr>
              <w:pStyle w:val="TableParagraph"/>
              <w:spacing w:before="145"/>
              <w:ind w:left="66" w:right="56"/>
              <w:jc w:val="center"/>
            </w:pPr>
            <w:r>
              <w:t>E.3.1-3</w:t>
            </w:r>
          </w:p>
        </w:tc>
        <w:tc>
          <w:tcPr>
            <w:tcW w:w="1421" w:type="dxa"/>
          </w:tcPr>
          <w:p w14:paraId="409F7C7C" w14:textId="77777777" w:rsidR="00534E5D" w:rsidRDefault="00CB3A29">
            <w:pPr>
              <w:pStyle w:val="TableParagraph"/>
              <w:spacing w:before="145"/>
              <w:ind w:left="569"/>
            </w:pPr>
            <w:r>
              <w:t>2.3</w:t>
            </w:r>
          </w:p>
        </w:tc>
        <w:tc>
          <w:tcPr>
            <w:tcW w:w="1561" w:type="dxa"/>
          </w:tcPr>
          <w:p w14:paraId="41778706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7C25BA86" w14:textId="77777777">
        <w:trPr>
          <w:trHeight w:val="580"/>
        </w:trPr>
        <w:tc>
          <w:tcPr>
            <w:tcW w:w="735" w:type="dxa"/>
          </w:tcPr>
          <w:p w14:paraId="5949A264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BG.19</w:t>
            </w:r>
          </w:p>
        </w:tc>
        <w:tc>
          <w:tcPr>
            <w:tcW w:w="4822" w:type="dxa"/>
          </w:tcPr>
          <w:p w14:paraId="6CF940CC" w14:textId="5E2790ED" w:rsidR="00534E5D" w:rsidRDefault="00CB3A29" w:rsidP="00AB7A3A">
            <w:pPr>
              <w:pStyle w:val="TableParagraph"/>
              <w:spacing w:line="253" w:lineRule="exact"/>
              <w:ind w:left="30"/>
              <w:jc w:val="both"/>
            </w:pPr>
            <w:r>
              <w:t>Birlikte</w:t>
            </w:r>
            <w:r>
              <w:rPr>
                <w:spacing w:val="-2"/>
              </w:rPr>
              <w:t xml:space="preserve"> </w:t>
            </w:r>
            <w:r>
              <w:t>çalıştığı</w:t>
            </w:r>
            <w:r>
              <w:rPr>
                <w:spacing w:val="-5"/>
              </w:rPr>
              <w:t xml:space="preserve"> </w:t>
            </w:r>
            <w:r>
              <w:t>elemanlara</w:t>
            </w:r>
            <w:r>
              <w:rPr>
                <w:spacing w:val="-6"/>
              </w:rPr>
              <w:t xml:space="preserve"> </w:t>
            </w:r>
            <w:r>
              <w:t>aktarılması</w:t>
            </w:r>
            <w:r>
              <w:rPr>
                <w:spacing w:val="-6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 w:rsidR="009F3A42">
              <w:t xml:space="preserve"> </w:t>
            </w:r>
            <w:r>
              <w:t>ve iş</w:t>
            </w:r>
            <w:r>
              <w:rPr>
                <w:spacing w:val="-2"/>
              </w:rPr>
              <w:t xml:space="preserve"> </w:t>
            </w:r>
            <w:r>
              <w:t>deneyimlerini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3137C414" w14:textId="77777777" w:rsidR="00534E5D" w:rsidRDefault="00CB3A29">
            <w:pPr>
              <w:pStyle w:val="TableParagraph"/>
              <w:spacing w:before="144"/>
              <w:ind w:left="66" w:right="56"/>
              <w:jc w:val="center"/>
            </w:pPr>
            <w:r>
              <w:t>E.2.1-2</w:t>
            </w:r>
          </w:p>
        </w:tc>
        <w:tc>
          <w:tcPr>
            <w:tcW w:w="1421" w:type="dxa"/>
          </w:tcPr>
          <w:p w14:paraId="4369F162" w14:textId="77777777" w:rsidR="00534E5D" w:rsidRDefault="00CB3A29">
            <w:pPr>
              <w:pStyle w:val="TableParagraph"/>
              <w:spacing w:before="144"/>
              <w:ind w:left="569"/>
            </w:pPr>
            <w:r>
              <w:t>2.3</w:t>
            </w:r>
          </w:p>
        </w:tc>
        <w:tc>
          <w:tcPr>
            <w:tcW w:w="1561" w:type="dxa"/>
          </w:tcPr>
          <w:p w14:paraId="525E0655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3BCF612D" w14:textId="77777777">
        <w:trPr>
          <w:trHeight w:val="580"/>
        </w:trPr>
        <w:tc>
          <w:tcPr>
            <w:tcW w:w="735" w:type="dxa"/>
          </w:tcPr>
          <w:p w14:paraId="4E71AA1A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BG.20</w:t>
            </w:r>
          </w:p>
        </w:tc>
        <w:tc>
          <w:tcPr>
            <w:tcW w:w="4822" w:type="dxa"/>
          </w:tcPr>
          <w:p w14:paraId="7997985C" w14:textId="77777777" w:rsidR="00534E5D" w:rsidRDefault="00CB3A29" w:rsidP="00AB7A3A">
            <w:pPr>
              <w:pStyle w:val="TableParagraph"/>
              <w:spacing w:before="144"/>
              <w:ind w:left="30"/>
              <w:jc w:val="both"/>
            </w:pPr>
            <w:r>
              <w:t>Meslekle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temel</w:t>
            </w:r>
            <w:r>
              <w:rPr>
                <w:spacing w:val="-4"/>
              </w:rPr>
              <w:t xml:space="preserve"> </w:t>
            </w:r>
            <w:r>
              <w:t>kavramları</w:t>
            </w:r>
            <w:r>
              <w:rPr>
                <w:spacing w:val="-5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47BCF75C" w14:textId="77777777" w:rsidR="00534E5D" w:rsidRDefault="00CB3A29">
            <w:pPr>
              <w:pStyle w:val="TableParagraph"/>
              <w:spacing w:line="253" w:lineRule="exact"/>
              <w:ind w:left="100"/>
            </w:pPr>
            <w:r>
              <w:t>E.2.1-2</w:t>
            </w:r>
          </w:p>
          <w:p w14:paraId="376A5AAA" w14:textId="77777777" w:rsidR="00534E5D" w:rsidRDefault="00CB3A29">
            <w:pPr>
              <w:pStyle w:val="TableParagraph"/>
              <w:spacing w:before="37"/>
              <w:ind w:left="100"/>
            </w:pPr>
            <w:r>
              <w:t>E.3.1-3</w:t>
            </w:r>
          </w:p>
        </w:tc>
        <w:tc>
          <w:tcPr>
            <w:tcW w:w="1421" w:type="dxa"/>
          </w:tcPr>
          <w:p w14:paraId="06250839" w14:textId="77777777" w:rsidR="00534E5D" w:rsidRDefault="00CB3A29">
            <w:pPr>
              <w:pStyle w:val="TableParagraph"/>
              <w:spacing w:before="144"/>
              <w:ind w:left="569"/>
            </w:pPr>
            <w:r>
              <w:t>2.3</w:t>
            </w:r>
          </w:p>
        </w:tc>
        <w:tc>
          <w:tcPr>
            <w:tcW w:w="1561" w:type="dxa"/>
          </w:tcPr>
          <w:p w14:paraId="55B92BBA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</w:tbl>
    <w:p w14:paraId="1DCFD6B0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496BE186" w14:textId="77777777" w:rsidR="00534E5D" w:rsidRDefault="00CB3A29">
      <w:pPr>
        <w:pStyle w:val="Balk1"/>
        <w:ind w:left="310" w:right="0"/>
      </w:pPr>
      <w:r>
        <w:rPr>
          <w:noProof/>
          <w:lang w:eastAsia="tr-TR"/>
        </w:rPr>
        <w:lastRenderedPageBreak/>
        <w:drawing>
          <wp:anchor distT="0" distB="0" distL="0" distR="0" simplePos="0" relativeHeight="485171200" behindDoc="1" locked="0" layoutInCell="1" allowOverlap="1" wp14:anchorId="7CCA5F6A" wp14:editId="7ABB621C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71712" behindDoc="1" locked="0" layoutInCell="1" allowOverlap="1" wp14:anchorId="01AFCF13" wp14:editId="50A7CBF7">
                <wp:simplePos x="0" y="0"/>
                <wp:positionH relativeFrom="page">
                  <wp:posOffset>521335</wp:posOffset>
                </wp:positionH>
                <wp:positionV relativeFrom="page">
                  <wp:posOffset>3585845</wp:posOffset>
                </wp:positionV>
                <wp:extent cx="6520815" cy="289560"/>
                <wp:effectExtent l="0" t="0" r="0" b="0"/>
                <wp:wrapNone/>
                <wp:docPr id="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78E81DF" id="Rectangle 7" o:spid="_x0000_s1026" style="position:absolute;margin-left:41.05pt;margin-top:282.35pt;width:513.45pt;height:22.8pt;z-index:-181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xzfgIAAPwE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t>23UY0...-5/B1</w:t>
      </w:r>
      <w:r>
        <w:rPr>
          <w:spacing w:val="-1"/>
        </w:rPr>
        <w:t xml:space="preserve"> </w:t>
      </w:r>
      <w:r>
        <w:t>DÜĞÜN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BENZERİ ETKİNLİK ORGANİZASYONU YETERLİLİK</w:t>
      </w:r>
      <w:r>
        <w:rPr>
          <w:spacing w:val="-3"/>
        </w:rPr>
        <w:t xml:space="preserve"> </w:t>
      </w:r>
      <w:r>
        <w:t>BİRİMİ</w:t>
      </w:r>
    </w:p>
    <w:p w14:paraId="4AB7A560" w14:textId="77777777" w:rsidR="00534E5D" w:rsidRDefault="00534E5D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44"/>
        <w:gridCol w:w="5673"/>
      </w:tblGrid>
      <w:tr w:rsidR="00534E5D" w14:paraId="11E4F407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02502999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4" w:type="dxa"/>
            <w:shd w:val="clear" w:color="auto" w:fill="C5D9F0"/>
          </w:tcPr>
          <w:p w14:paraId="58587E44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ADI</w:t>
            </w:r>
          </w:p>
        </w:tc>
        <w:tc>
          <w:tcPr>
            <w:tcW w:w="5673" w:type="dxa"/>
          </w:tcPr>
          <w:p w14:paraId="55F0CC93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Düğün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</w:p>
        </w:tc>
      </w:tr>
      <w:tr w:rsidR="00534E5D" w14:paraId="45A385EE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1772751B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4" w:type="dxa"/>
            <w:shd w:val="clear" w:color="auto" w:fill="C5D9F0"/>
          </w:tcPr>
          <w:p w14:paraId="1D034801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REFERANS KODU</w:t>
            </w:r>
          </w:p>
        </w:tc>
        <w:tc>
          <w:tcPr>
            <w:tcW w:w="5673" w:type="dxa"/>
          </w:tcPr>
          <w:p w14:paraId="21EE14DF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23UY0...-5/B1</w:t>
            </w:r>
          </w:p>
        </w:tc>
      </w:tr>
      <w:tr w:rsidR="00534E5D" w14:paraId="3CA5EF49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2D55C9EA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4" w:type="dxa"/>
            <w:shd w:val="clear" w:color="auto" w:fill="C5D9F0"/>
          </w:tcPr>
          <w:p w14:paraId="4F2FD04D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SEVİYE</w:t>
            </w:r>
          </w:p>
        </w:tc>
        <w:tc>
          <w:tcPr>
            <w:tcW w:w="5673" w:type="dxa"/>
          </w:tcPr>
          <w:p w14:paraId="7856FFF2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4E5D" w14:paraId="78FEC368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44D98D79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4" w:type="dxa"/>
            <w:shd w:val="clear" w:color="auto" w:fill="C5D9F0"/>
          </w:tcPr>
          <w:p w14:paraId="69153F82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KREDİ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  <w:tc>
          <w:tcPr>
            <w:tcW w:w="5673" w:type="dxa"/>
          </w:tcPr>
          <w:p w14:paraId="6F325549" w14:textId="77777777" w:rsidR="00534E5D" w:rsidRDefault="00534E5D">
            <w:pPr>
              <w:pStyle w:val="TableParagraph"/>
            </w:pPr>
          </w:p>
        </w:tc>
      </w:tr>
      <w:tr w:rsidR="00534E5D" w14:paraId="1A5E4D2F" w14:textId="77777777">
        <w:trPr>
          <w:trHeight w:val="510"/>
        </w:trPr>
        <w:tc>
          <w:tcPr>
            <w:tcW w:w="569" w:type="dxa"/>
            <w:vMerge w:val="restart"/>
            <w:shd w:val="clear" w:color="auto" w:fill="C5D9F0"/>
          </w:tcPr>
          <w:p w14:paraId="609B7094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463ACB16" w14:textId="77777777" w:rsidR="00534E5D" w:rsidRDefault="00534E5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8DE55B" w14:textId="77777777" w:rsidR="00534E5D" w:rsidRDefault="00CB3A29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4" w:type="dxa"/>
            <w:shd w:val="clear" w:color="auto" w:fill="C5D9F0"/>
          </w:tcPr>
          <w:p w14:paraId="56A4B025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YAYIN TARİHİ</w:t>
            </w:r>
          </w:p>
        </w:tc>
        <w:tc>
          <w:tcPr>
            <w:tcW w:w="5673" w:type="dxa"/>
          </w:tcPr>
          <w:p w14:paraId="07065E5A" w14:textId="77777777" w:rsidR="00534E5D" w:rsidRDefault="00534E5D">
            <w:pPr>
              <w:pStyle w:val="TableParagraph"/>
            </w:pPr>
          </w:p>
        </w:tc>
      </w:tr>
      <w:tr w:rsidR="00534E5D" w14:paraId="7C1F6856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2EC3B72D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25570E8B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B) REVİZYON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673" w:type="dxa"/>
          </w:tcPr>
          <w:p w14:paraId="17D5B221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4E5D" w14:paraId="56613223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5BF2AEF7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082F2029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REVİZYON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5673" w:type="dxa"/>
          </w:tcPr>
          <w:p w14:paraId="12F183FD" w14:textId="77777777" w:rsidR="00534E5D" w:rsidRDefault="00534E5D">
            <w:pPr>
              <w:pStyle w:val="TableParagraph"/>
            </w:pPr>
          </w:p>
        </w:tc>
      </w:tr>
      <w:tr w:rsidR="00534E5D" w14:paraId="65A83373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69CD4F84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04705CE3" w14:textId="77777777" w:rsidR="00534E5D" w:rsidRDefault="00CB3A29">
            <w:pPr>
              <w:pStyle w:val="TableParagraph"/>
              <w:spacing w:before="9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TEŞKİL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 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STANDARDI</w:t>
            </w:r>
          </w:p>
        </w:tc>
      </w:tr>
      <w:tr w:rsidR="00534E5D" w14:paraId="7A205176" w14:textId="77777777">
        <w:trPr>
          <w:trHeight w:val="455"/>
        </w:trPr>
        <w:tc>
          <w:tcPr>
            <w:tcW w:w="10286" w:type="dxa"/>
            <w:gridSpan w:val="3"/>
            <w:shd w:val="clear" w:color="auto" w:fill="FFFFFF"/>
          </w:tcPr>
          <w:p w14:paraId="00CAAB75" w14:textId="77777777" w:rsidR="00534E5D" w:rsidRDefault="00CB3A29">
            <w:pPr>
              <w:pStyle w:val="TableParagraph"/>
              <w:spacing w:before="91"/>
              <w:ind w:left="85"/>
              <w:rPr>
                <w:sz w:val="24"/>
              </w:rPr>
            </w:pPr>
            <w:r>
              <w:rPr>
                <w:sz w:val="24"/>
              </w:rPr>
              <w:t>22UMS0…-5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Organizatörü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(Seviye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Standardı</w:t>
            </w:r>
          </w:p>
        </w:tc>
      </w:tr>
      <w:tr w:rsidR="00534E5D" w14:paraId="1FA5DCB5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44E21148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2FBDCE73" w14:textId="77777777" w:rsidR="00534E5D" w:rsidRDefault="00CB3A29">
            <w:pPr>
              <w:pStyle w:val="TableParagraph"/>
              <w:spacing w:before="15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KAZANIMLARI</w:t>
            </w:r>
          </w:p>
        </w:tc>
      </w:tr>
      <w:tr w:rsidR="00534E5D" w14:paraId="032C7E5B" w14:textId="77777777" w:rsidTr="00824CE2">
        <w:trPr>
          <w:trHeight w:val="4811"/>
        </w:trPr>
        <w:tc>
          <w:tcPr>
            <w:tcW w:w="10286" w:type="dxa"/>
            <w:gridSpan w:val="3"/>
          </w:tcPr>
          <w:p w14:paraId="3910D7CF" w14:textId="77777777" w:rsidR="00534E5D" w:rsidRDefault="00CB3A29" w:rsidP="00824CE2">
            <w:pPr>
              <w:pStyle w:val="TableParagraph"/>
              <w:spacing w:before="1"/>
              <w:ind w:left="85" w:right="1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1: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Düğün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benzeri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etkinliklerin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izin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onay</w:t>
            </w:r>
            <w:r>
              <w:rPr>
                <w:b/>
                <w:spacing w:val="5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işlemlerini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açıklar.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5633E1AF" w14:textId="77777777" w:rsidR="00534E5D" w:rsidRDefault="00CB3A29" w:rsidP="00824CE2">
            <w:pPr>
              <w:pStyle w:val="TableParagraph"/>
              <w:numPr>
                <w:ilvl w:val="1"/>
                <w:numId w:val="14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mekân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materyallerini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tanımlar.</w:t>
            </w:r>
          </w:p>
          <w:p w14:paraId="1F65ED56" w14:textId="77777777" w:rsidR="00534E5D" w:rsidRDefault="00CB3A29" w:rsidP="00824CE2">
            <w:pPr>
              <w:pStyle w:val="TableParagraph"/>
              <w:numPr>
                <w:ilvl w:val="1"/>
                <w:numId w:val="14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 w14:paraId="244ED243" w14:textId="77777777" w:rsidR="00534E5D" w:rsidRDefault="00534E5D" w:rsidP="00824CE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EE51BE5" w14:textId="77777777" w:rsidR="00534E5D" w:rsidRDefault="00CB3A29" w:rsidP="00824CE2">
            <w:pPr>
              <w:pStyle w:val="TableParagraph"/>
              <w:ind w:left="85" w:right="73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2: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Düğün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benzeri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etkinliklerde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İSG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çevre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koruma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gerekliliklerini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uygular.</w:t>
            </w:r>
          </w:p>
          <w:p w14:paraId="366C0BF0" w14:textId="77777777" w:rsidR="00534E5D" w:rsidRDefault="00CB3A29" w:rsidP="00824CE2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6A12D7D1" w14:textId="77777777" w:rsidR="00534E5D" w:rsidRDefault="00CB3A29" w:rsidP="00824CE2">
            <w:pPr>
              <w:pStyle w:val="TableParagraph"/>
              <w:numPr>
                <w:ilvl w:val="1"/>
                <w:numId w:val="13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İSG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uygular.</w:t>
            </w:r>
          </w:p>
          <w:p w14:paraId="6FEE60C3" w14:textId="77777777" w:rsidR="00534E5D" w:rsidRDefault="00CB3A29" w:rsidP="00824CE2">
            <w:pPr>
              <w:pStyle w:val="TableParagraph"/>
              <w:numPr>
                <w:ilvl w:val="1"/>
                <w:numId w:val="13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çevresel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risklerin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azaltılmasına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uygular.</w:t>
            </w:r>
          </w:p>
          <w:p w14:paraId="27031200" w14:textId="77777777" w:rsidR="00534E5D" w:rsidRDefault="00534E5D" w:rsidP="00824CE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BD658E6" w14:textId="77777777" w:rsidR="00534E5D" w:rsidRDefault="00CB3A29" w:rsidP="00824CE2">
            <w:pPr>
              <w:pStyle w:val="TableParagraph"/>
              <w:ind w:left="85" w:right="340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3: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Düğün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benzeri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etkinlik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sürecini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yürütür.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291D53A9" w14:textId="77777777" w:rsidR="00534E5D" w:rsidRDefault="00CB3A29" w:rsidP="00824CE2">
            <w:pPr>
              <w:pStyle w:val="TableParagraph"/>
              <w:ind w:left="85" w:right="5309"/>
              <w:rPr>
                <w:sz w:val="24"/>
              </w:rPr>
            </w:pPr>
            <w:r>
              <w:rPr>
                <w:sz w:val="24"/>
              </w:rPr>
              <w:t>3.1: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 sürecini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  <w:p w14:paraId="651F47A5" w14:textId="77777777" w:rsidR="00534E5D" w:rsidRDefault="00CB3A29" w:rsidP="00824CE2">
            <w:pPr>
              <w:pStyle w:val="TableParagraph"/>
              <w:numPr>
                <w:ilvl w:val="1"/>
                <w:numId w:val="12"/>
              </w:numPr>
              <w:tabs>
                <w:tab w:val="left" w:pos="3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7C0C6931" w14:textId="77777777" w:rsidR="00534E5D" w:rsidRDefault="00CB3A29" w:rsidP="00824CE2">
            <w:pPr>
              <w:pStyle w:val="TableParagraph"/>
              <w:numPr>
                <w:ilvl w:val="1"/>
                <w:numId w:val="12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 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iyileştirme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katılır.</w:t>
            </w:r>
          </w:p>
        </w:tc>
      </w:tr>
      <w:tr w:rsidR="00534E5D" w14:paraId="652B9929" w14:textId="77777777">
        <w:trPr>
          <w:trHeight w:val="454"/>
        </w:trPr>
        <w:tc>
          <w:tcPr>
            <w:tcW w:w="569" w:type="dxa"/>
            <w:shd w:val="clear" w:color="auto" w:fill="C5D9F0"/>
          </w:tcPr>
          <w:p w14:paraId="5CF81EC8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35C1C191" w14:textId="77777777" w:rsidR="00534E5D" w:rsidRDefault="00CB3A29">
            <w:pPr>
              <w:pStyle w:val="TableParagraph"/>
              <w:spacing w:before="9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</w:p>
        </w:tc>
      </w:tr>
      <w:tr w:rsidR="00534E5D" w14:paraId="0D48F30D" w14:textId="77777777">
        <w:trPr>
          <w:trHeight w:val="455"/>
        </w:trPr>
        <w:tc>
          <w:tcPr>
            <w:tcW w:w="10286" w:type="dxa"/>
            <w:gridSpan w:val="3"/>
            <w:shd w:val="clear" w:color="auto" w:fill="C5D9F0"/>
          </w:tcPr>
          <w:p w14:paraId="549FB0A8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Teorik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5F114B9D" w14:textId="77777777">
        <w:trPr>
          <w:trHeight w:val="1655"/>
        </w:trPr>
        <w:tc>
          <w:tcPr>
            <w:tcW w:w="10286" w:type="dxa"/>
            <w:gridSpan w:val="3"/>
          </w:tcPr>
          <w:p w14:paraId="42A10148" w14:textId="7777777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r w:rsidRPr="00824CE2">
              <w:rPr>
                <w:sz w:val="24"/>
              </w:rPr>
              <w:t>Çoktan Seçmeli Sınav (T1)</w:t>
            </w:r>
            <w:r>
              <w:rPr>
                <w:sz w:val="24"/>
              </w:rPr>
              <w:t>: B1 Yeterlilik birimine yönelik teorik sınav Ek B1-2’de yer alan “Bilgiler”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kontrol listesine göre gerçekleştirilir. Teorik sınavda adaylara her biri eşit puan değerinde olmak üzere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çoktan seçmeli, 4 seçenekli en az 20 (yirmi) soruluk test uygulanmalıdır. Sınavda adaylara her soru için,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2 dakika süre verilir ve yanlış cevaplandırılan sorulardan herhangi bir puan indirimi yapılmaz. Sınavda,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soruların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%70’ına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yanıt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aday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sayılır.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soruları,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birimde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14:paraId="35BAEC8A" w14:textId="7777777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ölçülmesi</w:t>
            </w:r>
            <w:proofErr w:type="gramEnd"/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(Ek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B1-2)’deki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ifadelerini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ölçmelidir.</w:t>
            </w:r>
          </w:p>
        </w:tc>
      </w:tr>
      <w:tr w:rsidR="00534E5D" w14:paraId="3D66F13A" w14:textId="77777777">
        <w:trPr>
          <w:trHeight w:val="450"/>
        </w:trPr>
        <w:tc>
          <w:tcPr>
            <w:tcW w:w="10286" w:type="dxa"/>
            <w:gridSpan w:val="3"/>
            <w:shd w:val="clear" w:color="auto" w:fill="C5D9F0"/>
          </w:tcPr>
          <w:p w14:paraId="358EABF0" w14:textId="77777777" w:rsidR="00534E5D" w:rsidRDefault="00CB3A29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Performansa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Dayalı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533F66FB" w14:textId="77777777">
        <w:trPr>
          <w:trHeight w:val="955"/>
        </w:trPr>
        <w:tc>
          <w:tcPr>
            <w:tcW w:w="10286" w:type="dxa"/>
            <w:gridSpan w:val="3"/>
          </w:tcPr>
          <w:p w14:paraId="31410C26" w14:textId="77777777" w:rsidR="00534E5D" w:rsidRDefault="00CB3A29" w:rsidP="00824CE2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Performans</w:t>
            </w:r>
            <w:r>
              <w:rPr>
                <w:spacing w:val="7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sınavı</w:t>
            </w:r>
            <w:r>
              <w:rPr>
                <w:spacing w:val="7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(P1)</w:t>
            </w:r>
            <w:r>
              <w:rPr>
                <w:sz w:val="24"/>
              </w:rPr>
              <w:t>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birimine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performansa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B1-2’deki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“Beceri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277BCB9F" w14:textId="77777777" w:rsidR="00534E5D" w:rsidRDefault="00CB3A29" w:rsidP="00824CE2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sz w:val="24"/>
              </w:rPr>
              <w:t>Yetkinlikler”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listesinde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yetkinliklere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gerçekleştirilir.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sınavında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adaya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etkinliğe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hazırlanmış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senaryo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Senaryoda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düğün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</w:tr>
    </w:tbl>
    <w:p w14:paraId="425E8B51" w14:textId="77777777" w:rsidR="00534E5D" w:rsidRDefault="00534E5D" w:rsidP="00824CE2">
      <w:pPr>
        <w:rPr>
          <w:sz w:val="24"/>
        </w:rPr>
        <w:sectPr w:rsidR="00534E5D">
          <w:headerReference w:type="default" r:id="rId23"/>
          <w:footerReference w:type="default" r:id="rId24"/>
          <w:pgSz w:w="11910" w:h="16840"/>
          <w:pgMar w:top="1040" w:right="680" w:bottom="760" w:left="700" w:header="574" w:footer="571" w:gutter="0"/>
          <w:cols w:space="708"/>
        </w:sectPr>
      </w:pPr>
    </w:p>
    <w:p w14:paraId="40137DFD" w14:textId="77777777" w:rsidR="00534E5D" w:rsidRDefault="00534E5D" w:rsidP="00824CE2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47"/>
        <w:gridCol w:w="5672"/>
      </w:tblGrid>
      <w:tr w:rsidR="00534E5D" w14:paraId="3A12D2AD" w14:textId="77777777" w:rsidTr="00473124">
        <w:trPr>
          <w:trHeight w:val="1656"/>
        </w:trPr>
        <w:tc>
          <w:tcPr>
            <w:tcW w:w="10284" w:type="dxa"/>
            <w:gridSpan w:val="3"/>
          </w:tcPr>
          <w:p w14:paraId="46D52B66" w14:textId="042A1639" w:rsidR="00534E5D" w:rsidRDefault="002265F9" w:rsidP="00824CE2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r w:rsidR="00824CE2">
              <w:rPr>
                <w:sz w:val="24"/>
              </w:rPr>
              <w:t>enzeri</w:t>
            </w:r>
            <w:proofErr w:type="gramEnd"/>
            <w:r w:rsidR="00CB3A29">
              <w:rPr>
                <w:spacing w:val="1"/>
                <w:sz w:val="24"/>
              </w:rPr>
              <w:t xml:space="preserve"> </w:t>
            </w:r>
            <w:r w:rsidR="00CB3A29">
              <w:rPr>
                <w:sz w:val="24"/>
              </w:rPr>
              <w:t>etkinlik</w:t>
            </w:r>
            <w:r w:rsidR="00CB3A29">
              <w:rPr>
                <w:spacing w:val="2"/>
                <w:sz w:val="24"/>
              </w:rPr>
              <w:t xml:space="preserve"> </w:t>
            </w:r>
            <w:r w:rsidR="00CB3A29">
              <w:rPr>
                <w:sz w:val="24"/>
              </w:rPr>
              <w:t>ile</w:t>
            </w:r>
            <w:r w:rsidR="00CB3A29">
              <w:rPr>
                <w:spacing w:val="1"/>
                <w:sz w:val="24"/>
              </w:rPr>
              <w:t xml:space="preserve"> </w:t>
            </w:r>
            <w:r w:rsidR="00CB3A29">
              <w:rPr>
                <w:sz w:val="24"/>
              </w:rPr>
              <w:t>ilgili</w:t>
            </w:r>
            <w:r w:rsidR="00CB3A29">
              <w:rPr>
                <w:spacing w:val="1"/>
                <w:sz w:val="24"/>
              </w:rPr>
              <w:t xml:space="preserve"> </w:t>
            </w:r>
            <w:r w:rsidR="00CB3A29">
              <w:rPr>
                <w:sz w:val="24"/>
              </w:rPr>
              <w:t>kısıtların</w:t>
            </w:r>
            <w:r w:rsidR="00CB3A29">
              <w:rPr>
                <w:spacing w:val="2"/>
                <w:sz w:val="24"/>
              </w:rPr>
              <w:t xml:space="preserve"> </w:t>
            </w:r>
            <w:r w:rsidR="00CB3A29">
              <w:rPr>
                <w:sz w:val="24"/>
              </w:rPr>
              <w:t>ve</w:t>
            </w:r>
            <w:r w:rsidR="00CB3A29">
              <w:rPr>
                <w:spacing w:val="1"/>
                <w:sz w:val="24"/>
              </w:rPr>
              <w:t xml:space="preserve"> </w:t>
            </w:r>
            <w:r w:rsidR="00CB3A29">
              <w:rPr>
                <w:sz w:val="24"/>
              </w:rPr>
              <w:t>kaynakların</w:t>
            </w:r>
            <w:r w:rsidR="00CB3A29">
              <w:rPr>
                <w:spacing w:val="7"/>
                <w:sz w:val="24"/>
              </w:rPr>
              <w:t xml:space="preserve"> </w:t>
            </w:r>
            <w:r w:rsidR="00CB3A29">
              <w:rPr>
                <w:sz w:val="24"/>
              </w:rPr>
              <w:t>tanımlanmış</w:t>
            </w:r>
            <w:r w:rsidR="00CB3A29">
              <w:rPr>
                <w:spacing w:val="4"/>
                <w:sz w:val="24"/>
              </w:rPr>
              <w:t xml:space="preserve"> </w:t>
            </w:r>
            <w:r w:rsidR="00CB3A29">
              <w:rPr>
                <w:sz w:val="24"/>
              </w:rPr>
              <w:t>olması</w:t>
            </w:r>
            <w:r w:rsidR="00CB3A29">
              <w:rPr>
                <w:spacing w:val="1"/>
                <w:sz w:val="24"/>
              </w:rPr>
              <w:t xml:space="preserve"> </w:t>
            </w:r>
            <w:r w:rsidR="00CB3A29">
              <w:rPr>
                <w:sz w:val="24"/>
              </w:rPr>
              <w:t>gerekir.</w:t>
            </w:r>
            <w:r w:rsidR="00CB3A29">
              <w:rPr>
                <w:spacing w:val="2"/>
                <w:sz w:val="24"/>
              </w:rPr>
              <w:t xml:space="preserve"> </w:t>
            </w:r>
            <w:r w:rsidR="00CB3A29">
              <w:rPr>
                <w:sz w:val="24"/>
              </w:rPr>
              <w:t>Senaryo,</w:t>
            </w:r>
            <w:r w:rsidR="00CB3A29">
              <w:rPr>
                <w:spacing w:val="2"/>
                <w:sz w:val="24"/>
              </w:rPr>
              <w:t xml:space="preserve"> </w:t>
            </w:r>
            <w:r w:rsidR="00CB3A29">
              <w:rPr>
                <w:sz w:val="24"/>
              </w:rPr>
              <w:t>Beceri</w:t>
            </w:r>
            <w:r w:rsidR="00CB3A29">
              <w:rPr>
                <w:spacing w:val="1"/>
                <w:sz w:val="24"/>
              </w:rPr>
              <w:t xml:space="preserve"> </w:t>
            </w:r>
            <w:r w:rsidR="00CB3A29">
              <w:rPr>
                <w:sz w:val="24"/>
              </w:rPr>
              <w:t>ve</w:t>
            </w:r>
            <w:r w:rsidR="00CB3A29">
              <w:rPr>
                <w:spacing w:val="-57"/>
                <w:sz w:val="24"/>
              </w:rPr>
              <w:t xml:space="preserve"> </w:t>
            </w:r>
            <w:r w:rsidR="00CB3A29">
              <w:rPr>
                <w:sz w:val="24"/>
              </w:rPr>
              <w:t>Yetkinlikler Kontrol Listesinde belirtilen beceri ve yetkinlik ifadelerini ölçecek şekilde tasarlanmalıdır.</w:t>
            </w:r>
            <w:r w:rsidR="00CB3A29">
              <w:rPr>
                <w:spacing w:val="1"/>
                <w:sz w:val="24"/>
              </w:rPr>
              <w:t xml:space="preserve"> </w:t>
            </w:r>
            <w:r w:rsidR="00CB3A29">
              <w:rPr>
                <w:sz w:val="24"/>
              </w:rPr>
              <w:t>Adayın</w:t>
            </w:r>
            <w:r w:rsidR="00CB3A29">
              <w:rPr>
                <w:spacing w:val="5"/>
                <w:sz w:val="24"/>
              </w:rPr>
              <w:t xml:space="preserve"> </w:t>
            </w:r>
            <w:r w:rsidR="00CB3A29">
              <w:rPr>
                <w:sz w:val="24"/>
              </w:rPr>
              <w:t>düğün</w:t>
            </w:r>
            <w:r w:rsidR="00CB3A29">
              <w:rPr>
                <w:spacing w:val="6"/>
                <w:sz w:val="24"/>
              </w:rPr>
              <w:t xml:space="preserve"> </w:t>
            </w:r>
            <w:r w:rsidR="00CB3A29">
              <w:rPr>
                <w:sz w:val="24"/>
              </w:rPr>
              <w:t>ve</w:t>
            </w:r>
            <w:r w:rsidR="00CB3A29">
              <w:rPr>
                <w:spacing w:val="5"/>
                <w:sz w:val="24"/>
              </w:rPr>
              <w:t xml:space="preserve"> </w:t>
            </w:r>
            <w:r w:rsidR="00CB3A29">
              <w:rPr>
                <w:sz w:val="24"/>
              </w:rPr>
              <w:t>benzeri</w:t>
            </w:r>
            <w:r w:rsidR="00CB3A29">
              <w:rPr>
                <w:spacing w:val="4"/>
                <w:sz w:val="24"/>
              </w:rPr>
              <w:t xml:space="preserve"> </w:t>
            </w:r>
            <w:r w:rsidR="00CB3A29">
              <w:rPr>
                <w:sz w:val="24"/>
              </w:rPr>
              <w:t>etkinlik</w:t>
            </w:r>
            <w:r w:rsidR="00CB3A29">
              <w:rPr>
                <w:spacing w:val="6"/>
                <w:sz w:val="24"/>
              </w:rPr>
              <w:t xml:space="preserve"> </w:t>
            </w:r>
            <w:r w:rsidR="00CB3A29">
              <w:rPr>
                <w:sz w:val="24"/>
              </w:rPr>
              <w:t>senaryosuyla</w:t>
            </w:r>
            <w:r w:rsidR="00CB3A29">
              <w:rPr>
                <w:spacing w:val="5"/>
                <w:sz w:val="24"/>
              </w:rPr>
              <w:t xml:space="preserve"> </w:t>
            </w:r>
            <w:r w:rsidR="00CB3A29">
              <w:rPr>
                <w:sz w:val="24"/>
              </w:rPr>
              <w:t>ilgili</w:t>
            </w:r>
            <w:r w:rsidR="00CB3A29">
              <w:rPr>
                <w:spacing w:val="9"/>
                <w:sz w:val="24"/>
              </w:rPr>
              <w:t xml:space="preserve"> </w:t>
            </w:r>
            <w:r w:rsidR="00CB3A29">
              <w:rPr>
                <w:sz w:val="24"/>
              </w:rPr>
              <w:t>hazırlık</w:t>
            </w:r>
            <w:r w:rsidR="00CB3A29">
              <w:rPr>
                <w:spacing w:val="6"/>
                <w:sz w:val="24"/>
              </w:rPr>
              <w:t xml:space="preserve"> </w:t>
            </w:r>
            <w:r w:rsidR="00CB3A29">
              <w:rPr>
                <w:sz w:val="24"/>
              </w:rPr>
              <w:t>çalışmalarını</w:t>
            </w:r>
            <w:r w:rsidR="00CB3A29">
              <w:rPr>
                <w:spacing w:val="5"/>
                <w:sz w:val="24"/>
              </w:rPr>
              <w:t xml:space="preserve"> </w:t>
            </w:r>
            <w:r w:rsidR="00CB3A29">
              <w:rPr>
                <w:sz w:val="24"/>
              </w:rPr>
              <w:t>yapmak</w:t>
            </w:r>
            <w:r w:rsidR="00CB3A29">
              <w:rPr>
                <w:spacing w:val="5"/>
                <w:sz w:val="24"/>
              </w:rPr>
              <w:t xml:space="preserve"> </w:t>
            </w:r>
            <w:r w:rsidR="00CB3A29">
              <w:rPr>
                <w:sz w:val="24"/>
              </w:rPr>
              <w:t>için</w:t>
            </w:r>
            <w:r w:rsidR="00CB3A29">
              <w:rPr>
                <w:spacing w:val="6"/>
                <w:sz w:val="24"/>
              </w:rPr>
              <w:t xml:space="preserve"> </w:t>
            </w:r>
            <w:r w:rsidR="00CB3A29">
              <w:rPr>
                <w:sz w:val="24"/>
              </w:rPr>
              <w:t>ihtiyaç</w:t>
            </w:r>
            <w:r w:rsidR="00CB3A29">
              <w:rPr>
                <w:spacing w:val="5"/>
                <w:sz w:val="24"/>
              </w:rPr>
              <w:t xml:space="preserve"> </w:t>
            </w:r>
            <w:r w:rsidR="00CB3A29">
              <w:rPr>
                <w:sz w:val="24"/>
              </w:rPr>
              <w:t>duyacağı</w:t>
            </w:r>
            <w:r w:rsidR="00CB3A29">
              <w:rPr>
                <w:spacing w:val="-57"/>
                <w:sz w:val="24"/>
              </w:rPr>
              <w:t xml:space="preserve"> </w:t>
            </w:r>
            <w:r w:rsidR="00CB3A29">
              <w:rPr>
                <w:sz w:val="24"/>
              </w:rPr>
              <w:t>süre,</w:t>
            </w:r>
            <w:r w:rsidR="00CB3A29">
              <w:rPr>
                <w:spacing w:val="33"/>
                <w:sz w:val="24"/>
              </w:rPr>
              <w:t xml:space="preserve"> </w:t>
            </w:r>
            <w:r w:rsidR="00CB3A29">
              <w:rPr>
                <w:sz w:val="24"/>
              </w:rPr>
              <w:t>gerçek</w:t>
            </w:r>
            <w:r w:rsidR="00CB3A29">
              <w:rPr>
                <w:spacing w:val="33"/>
                <w:sz w:val="24"/>
              </w:rPr>
              <w:t xml:space="preserve"> </w:t>
            </w:r>
            <w:r w:rsidR="00CB3A29">
              <w:rPr>
                <w:sz w:val="24"/>
              </w:rPr>
              <w:t>uygulama</w:t>
            </w:r>
            <w:r w:rsidR="00CB3A29">
              <w:rPr>
                <w:spacing w:val="32"/>
                <w:sz w:val="24"/>
              </w:rPr>
              <w:t xml:space="preserve"> </w:t>
            </w:r>
            <w:r w:rsidR="00CB3A29">
              <w:rPr>
                <w:sz w:val="24"/>
              </w:rPr>
              <w:t>şartları</w:t>
            </w:r>
            <w:r w:rsidR="00CB3A29">
              <w:rPr>
                <w:spacing w:val="32"/>
                <w:sz w:val="24"/>
              </w:rPr>
              <w:t xml:space="preserve"> </w:t>
            </w:r>
            <w:r w:rsidR="00CB3A29">
              <w:rPr>
                <w:sz w:val="24"/>
              </w:rPr>
              <w:t>dikkate</w:t>
            </w:r>
            <w:r w:rsidR="00CB3A29">
              <w:rPr>
                <w:spacing w:val="32"/>
                <w:sz w:val="24"/>
              </w:rPr>
              <w:t xml:space="preserve"> </w:t>
            </w:r>
            <w:r w:rsidR="00CB3A29">
              <w:rPr>
                <w:sz w:val="24"/>
              </w:rPr>
              <w:t>alınarak</w:t>
            </w:r>
            <w:r w:rsidR="00CB3A29">
              <w:rPr>
                <w:spacing w:val="38"/>
                <w:sz w:val="24"/>
              </w:rPr>
              <w:t xml:space="preserve"> </w:t>
            </w:r>
            <w:r w:rsidR="00CB3A29">
              <w:rPr>
                <w:sz w:val="24"/>
              </w:rPr>
              <w:t>sınav</w:t>
            </w:r>
            <w:r w:rsidR="00CB3A29">
              <w:rPr>
                <w:spacing w:val="33"/>
                <w:sz w:val="24"/>
              </w:rPr>
              <w:t xml:space="preserve"> </w:t>
            </w:r>
            <w:r w:rsidR="00CB3A29">
              <w:rPr>
                <w:sz w:val="24"/>
              </w:rPr>
              <w:t>ve</w:t>
            </w:r>
            <w:r w:rsidR="00CB3A29">
              <w:rPr>
                <w:spacing w:val="32"/>
                <w:sz w:val="24"/>
              </w:rPr>
              <w:t xml:space="preserve"> </w:t>
            </w:r>
            <w:r w:rsidR="00CB3A29">
              <w:rPr>
                <w:sz w:val="24"/>
              </w:rPr>
              <w:t>belgelendirme</w:t>
            </w:r>
            <w:r w:rsidR="00CB3A29">
              <w:rPr>
                <w:spacing w:val="33"/>
                <w:sz w:val="24"/>
              </w:rPr>
              <w:t xml:space="preserve"> </w:t>
            </w:r>
            <w:r w:rsidR="00CB3A29">
              <w:rPr>
                <w:sz w:val="24"/>
              </w:rPr>
              <w:t>kuruluşu</w:t>
            </w:r>
            <w:r w:rsidR="00CB3A29">
              <w:rPr>
                <w:spacing w:val="33"/>
                <w:sz w:val="24"/>
              </w:rPr>
              <w:t xml:space="preserve"> </w:t>
            </w:r>
            <w:r w:rsidR="00CB3A29">
              <w:rPr>
                <w:sz w:val="24"/>
              </w:rPr>
              <w:t>tarafından</w:t>
            </w:r>
            <w:r w:rsidR="00CB3A29">
              <w:rPr>
                <w:spacing w:val="33"/>
                <w:sz w:val="24"/>
              </w:rPr>
              <w:t xml:space="preserve"> </w:t>
            </w:r>
            <w:r w:rsidR="00CB3A29">
              <w:rPr>
                <w:sz w:val="24"/>
              </w:rPr>
              <w:t>belirlenir.</w:t>
            </w:r>
            <w:r w:rsidR="00CB3A29">
              <w:rPr>
                <w:spacing w:val="-57"/>
                <w:sz w:val="24"/>
              </w:rPr>
              <w:t xml:space="preserve"> </w:t>
            </w:r>
            <w:r w:rsidR="00CB3A29">
              <w:rPr>
                <w:sz w:val="24"/>
              </w:rPr>
              <w:t>Aday</w:t>
            </w:r>
            <w:r w:rsidR="00CB3A29">
              <w:rPr>
                <w:spacing w:val="25"/>
                <w:sz w:val="24"/>
              </w:rPr>
              <w:t xml:space="preserve"> </w:t>
            </w:r>
            <w:r w:rsidR="00CB3A29">
              <w:rPr>
                <w:sz w:val="24"/>
              </w:rPr>
              <w:t>senaryo</w:t>
            </w:r>
            <w:r w:rsidR="00CB3A29">
              <w:rPr>
                <w:spacing w:val="25"/>
                <w:sz w:val="24"/>
              </w:rPr>
              <w:t xml:space="preserve"> </w:t>
            </w:r>
            <w:r w:rsidR="00CB3A29">
              <w:rPr>
                <w:sz w:val="24"/>
              </w:rPr>
              <w:t>ile</w:t>
            </w:r>
            <w:r w:rsidR="00CB3A29">
              <w:rPr>
                <w:spacing w:val="26"/>
                <w:sz w:val="24"/>
              </w:rPr>
              <w:t xml:space="preserve"> </w:t>
            </w:r>
            <w:r w:rsidR="00CB3A29">
              <w:rPr>
                <w:sz w:val="24"/>
              </w:rPr>
              <w:t>ilgili</w:t>
            </w:r>
            <w:r w:rsidR="00CB3A29">
              <w:rPr>
                <w:spacing w:val="25"/>
                <w:sz w:val="24"/>
              </w:rPr>
              <w:t xml:space="preserve"> </w:t>
            </w:r>
            <w:r w:rsidR="00CB3A29">
              <w:rPr>
                <w:sz w:val="24"/>
              </w:rPr>
              <w:t>hazırlık</w:t>
            </w:r>
            <w:r w:rsidR="00CB3A29">
              <w:rPr>
                <w:spacing w:val="27"/>
                <w:sz w:val="24"/>
              </w:rPr>
              <w:t xml:space="preserve"> </w:t>
            </w:r>
            <w:r w:rsidR="00CB3A29">
              <w:rPr>
                <w:sz w:val="24"/>
              </w:rPr>
              <w:t>çalışmalarını</w:t>
            </w:r>
            <w:r w:rsidR="00CB3A29">
              <w:rPr>
                <w:spacing w:val="24"/>
                <w:sz w:val="24"/>
              </w:rPr>
              <w:t xml:space="preserve"> </w:t>
            </w:r>
            <w:r w:rsidR="00CB3A29">
              <w:rPr>
                <w:sz w:val="24"/>
              </w:rPr>
              <w:t>sınav</w:t>
            </w:r>
            <w:r w:rsidR="00CB3A29">
              <w:rPr>
                <w:spacing w:val="25"/>
                <w:sz w:val="24"/>
              </w:rPr>
              <w:t xml:space="preserve"> </w:t>
            </w:r>
            <w:r w:rsidR="00CB3A29">
              <w:rPr>
                <w:sz w:val="24"/>
              </w:rPr>
              <w:t>ve</w:t>
            </w:r>
            <w:r w:rsidR="00CB3A29">
              <w:rPr>
                <w:spacing w:val="25"/>
                <w:sz w:val="24"/>
              </w:rPr>
              <w:t xml:space="preserve"> </w:t>
            </w:r>
            <w:r w:rsidR="00CB3A29">
              <w:rPr>
                <w:sz w:val="24"/>
              </w:rPr>
              <w:t>belgelendirme</w:t>
            </w:r>
            <w:r w:rsidR="00CB3A29">
              <w:rPr>
                <w:spacing w:val="24"/>
                <w:sz w:val="24"/>
              </w:rPr>
              <w:t xml:space="preserve"> </w:t>
            </w:r>
            <w:r w:rsidR="00CB3A29">
              <w:rPr>
                <w:sz w:val="24"/>
              </w:rPr>
              <w:t>kuruluşunun</w:t>
            </w:r>
            <w:r w:rsidR="00CB3A29">
              <w:rPr>
                <w:spacing w:val="25"/>
                <w:sz w:val="24"/>
              </w:rPr>
              <w:t xml:space="preserve"> </w:t>
            </w:r>
            <w:r w:rsidR="00CB3A29">
              <w:rPr>
                <w:sz w:val="24"/>
              </w:rPr>
              <w:t>belirleyeceği</w:t>
            </w:r>
            <w:r w:rsidR="00CB3A29">
              <w:rPr>
                <w:spacing w:val="25"/>
                <w:sz w:val="24"/>
              </w:rPr>
              <w:t xml:space="preserve"> </w:t>
            </w:r>
            <w:r w:rsidR="00CB3A29">
              <w:rPr>
                <w:sz w:val="24"/>
              </w:rPr>
              <w:t>gerekli</w:t>
            </w:r>
            <w:r w:rsidR="00CB3A29">
              <w:rPr>
                <w:spacing w:val="-57"/>
                <w:sz w:val="24"/>
              </w:rPr>
              <w:t xml:space="preserve"> </w:t>
            </w:r>
            <w:r w:rsidR="00CB3A29">
              <w:rPr>
                <w:sz w:val="24"/>
              </w:rPr>
              <w:t>altyapıya</w:t>
            </w:r>
            <w:r w:rsidR="00CB3A29">
              <w:rPr>
                <w:spacing w:val="10"/>
                <w:sz w:val="24"/>
              </w:rPr>
              <w:t xml:space="preserve"> </w:t>
            </w:r>
            <w:r w:rsidR="00CB3A29">
              <w:rPr>
                <w:sz w:val="24"/>
              </w:rPr>
              <w:t>sahip</w:t>
            </w:r>
            <w:r w:rsidR="00CB3A29">
              <w:rPr>
                <w:spacing w:val="11"/>
                <w:sz w:val="24"/>
              </w:rPr>
              <w:t xml:space="preserve"> </w:t>
            </w:r>
            <w:r w:rsidR="00CB3A29">
              <w:rPr>
                <w:sz w:val="24"/>
              </w:rPr>
              <w:t>bir</w:t>
            </w:r>
            <w:r w:rsidR="00CB3A29">
              <w:rPr>
                <w:spacing w:val="12"/>
                <w:sz w:val="24"/>
              </w:rPr>
              <w:t xml:space="preserve"> </w:t>
            </w:r>
            <w:r w:rsidR="00CB3A29">
              <w:rPr>
                <w:sz w:val="24"/>
              </w:rPr>
              <w:t>mekânda</w:t>
            </w:r>
            <w:r w:rsidR="00CB3A29">
              <w:rPr>
                <w:spacing w:val="10"/>
                <w:sz w:val="24"/>
              </w:rPr>
              <w:t xml:space="preserve"> </w:t>
            </w:r>
            <w:r w:rsidR="00CB3A29">
              <w:rPr>
                <w:sz w:val="24"/>
              </w:rPr>
              <w:t>yapar.</w:t>
            </w:r>
            <w:r w:rsidR="00CB3A29">
              <w:rPr>
                <w:spacing w:val="12"/>
                <w:sz w:val="24"/>
              </w:rPr>
              <w:t xml:space="preserve"> </w:t>
            </w:r>
            <w:r w:rsidR="00CB3A29">
              <w:rPr>
                <w:sz w:val="24"/>
              </w:rPr>
              <w:t>Sınav</w:t>
            </w:r>
            <w:r w:rsidR="00CB3A29">
              <w:rPr>
                <w:spacing w:val="11"/>
                <w:sz w:val="24"/>
              </w:rPr>
              <w:t xml:space="preserve"> </w:t>
            </w:r>
            <w:r w:rsidR="00CB3A29">
              <w:rPr>
                <w:sz w:val="24"/>
              </w:rPr>
              <w:t>ve</w:t>
            </w:r>
            <w:r w:rsidR="00CB3A29">
              <w:rPr>
                <w:spacing w:val="11"/>
                <w:sz w:val="24"/>
              </w:rPr>
              <w:t xml:space="preserve"> </w:t>
            </w:r>
            <w:r w:rsidR="00CB3A29">
              <w:rPr>
                <w:sz w:val="24"/>
              </w:rPr>
              <w:t>belgelendirme</w:t>
            </w:r>
            <w:r w:rsidR="00CB3A29">
              <w:rPr>
                <w:spacing w:val="10"/>
                <w:sz w:val="24"/>
              </w:rPr>
              <w:t xml:space="preserve"> </w:t>
            </w:r>
            <w:r w:rsidR="00CB3A29">
              <w:rPr>
                <w:sz w:val="24"/>
              </w:rPr>
              <w:t>kuruluşu</w:t>
            </w:r>
            <w:r w:rsidR="00CB3A29">
              <w:rPr>
                <w:spacing w:val="11"/>
                <w:sz w:val="24"/>
              </w:rPr>
              <w:t xml:space="preserve"> </w:t>
            </w:r>
            <w:r w:rsidR="00CB3A29">
              <w:rPr>
                <w:sz w:val="24"/>
              </w:rPr>
              <w:t>hazırlık</w:t>
            </w:r>
            <w:r w:rsidR="00CB3A29">
              <w:rPr>
                <w:spacing w:val="12"/>
                <w:sz w:val="24"/>
              </w:rPr>
              <w:t xml:space="preserve"> </w:t>
            </w:r>
            <w:r w:rsidR="00CB3A29">
              <w:rPr>
                <w:sz w:val="24"/>
              </w:rPr>
              <w:t>çalışmalarının</w:t>
            </w:r>
            <w:r w:rsidR="00CB3A29">
              <w:rPr>
                <w:spacing w:val="11"/>
                <w:sz w:val="24"/>
              </w:rPr>
              <w:t xml:space="preserve"> </w:t>
            </w:r>
            <w:r w:rsidR="00CB3A29">
              <w:rPr>
                <w:sz w:val="24"/>
              </w:rPr>
              <w:t>bizzat</w:t>
            </w:r>
            <w:r w:rsidR="00CB3A29">
              <w:rPr>
                <w:spacing w:val="16"/>
                <w:sz w:val="24"/>
              </w:rPr>
              <w:t xml:space="preserve"> </w:t>
            </w:r>
            <w:r w:rsidR="00CB3A29">
              <w:rPr>
                <w:sz w:val="24"/>
              </w:rPr>
              <w:t>aday</w:t>
            </w:r>
            <w:r w:rsidR="00CB3A29">
              <w:rPr>
                <w:spacing w:val="-57"/>
                <w:sz w:val="24"/>
              </w:rPr>
              <w:t xml:space="preserve"> </w:t>
            </w:r>
            <w:r w:rsidR="00CB3A29">
              <w:rPr>
                <w:sz w:val="24"/>
              </w:rPr>
              <w:t>tarafından</w:t>
            </w:r>
            <w:r w:rsidR="00CB3A29">
              <w:rPr>
                <w:spacing w:val="-1"/>
                <w:sz w:val="24"/>
              </w:rPr>
              <w:t xml:space="preserve"> </w:t>
            </w:r>
            <w:r w:rsidR="00CB3A29">
              <w:rPr>
                <w:sz w:val="24"/>
              </w:rPr>
              <w:t>yapılmasını</w:t>
            </w:r>
            <w:r w:rsidR="00CB3A29">
              <w:rPr>
                <w:spacing w:val="-2"/>
                <w:sz w:val="24"/>
              </w:rPr>
              <w:t xml:space="preserve"> </w:t>
            </w:r>
            <w:r w:rsidR="00CB3A29">
              <w:rPr>
                <w:sz w:val="24"/>
              </w:rPr>
              <w:t>sağlayacak tedbirleri</w:t>
            </w:r>
            <w:r w:rsidR="00CB3A29">
              <w:rPr>
                <w:spacing w:val="-2"/>
                <w:sz w:val="24"/>
              </w:rPr>
              <w:t xml:space="preserve"> </w:t>
            </w:r>
            <w:r w:rsidR="00CB3A29">
              <w:rPr>
                <w:sz w:val="24"/>
              </w:rPr>
              <w:t>alır.</w:t>
            </w:r>
          </w:p>
          <w:p w14:paraId="7684615E" w14:textId="77777777" w:rsidR="00362F54" w:rsidRDefault="00CB3A29" w:rsidP="00824CE2">
            <w:pPr>
              <w:pStyle w:val="TableParagraph"/>
              <w:spacing w:before="198"/>
              <w:ind w:left="85" w:right="81"/>
              <w:jc w:val="both"/>
              <w:rPr>
                <w:sz w:val="24"/>
              </w:rPr>
            </w:pPr>
            <w:r>
              <w:rPr>
                <w:sz w:val="24"/>
              </w:rPr>
              <w:t>Aday senaryoya göre hazırladığı cevapları bilgisayar, sunuş tahtası ve benzeri kullanarak veya araç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kullanmadan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değerlendiriciye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listesindeki adımların gerçekleşme düzeyine göre, beceri ve yetkinlik kontrol listesine dayalı sorular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adayın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açıklama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isteyebilir. Sunum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dakikadır.</w:t>
            </w:r>
            <w:r w:rsidR="00362F54">
              <w:rPr>
                <w:sz w:val="24"/>
              </w:rPr>
              <w:t xml:space="preserve">                                                 </w:t>
            </w:r>
          </w:p>
          <w:p w14:paraId="378AFD98" w14:textId="6A23B284" w:rsidR="00534E5D" w:rsidRDefault="00CB3A29" w:rsidP="00824CE2">
            <w:pPr>
              <w:pStyle w:val="TableParagraph"/>
              <w:spacing w:before="198"/>
              <w:ind w:left="85" w:right="81"/>
              <w:jc w:val="both"/>
              <w:rPr>
                <w:sz w:val="24"/>
              </w:rPr>
            </w:pPr>
            <w:r>
              <w:rPr>
                <w:sz w:val="24"/>
              </w:rPr>
              <w:t>Adayın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performansı,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alınarak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geliştirilen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sınavı kontrol listeleri kullanılarak değerlendirilir. Adayın, performans sınavından başarı sağlaması için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adımların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tamamından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göstermek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koşuluyla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sınavın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genelinden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asgari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%70</w:t>
            </w:r>
          </w:p>
          <w:p w14:paraId="6A2F77C6" w14:textId="1BF05BF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başarı</w:t>
            </w:r>
            <w:proofErr w:type="gramEnd"/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göstermesi</w:t>
            </w:r>
            <w:r w:rsidRPr="00362F54">
              <w:rPr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</w:p>
        </w:tc>
      </w:tr>
      <w:tr w:rsidR="00534E5D" w14:paraId="6697346B" w14:textId="77777777">
        <w:trPr>
          <w:trHeight w:val="455"/>
        </w:trPr>
        <w:tc>
          <w:tcPr>
            <w:tcW w:w="10284" w:type="dxa"/>
            <w:gridSpan w:val="3"/>
            <w:shd w:val="clear" w:color="auto" w:fill="C5D9F0"/>
          </w:tcPr>
          <w:p w14:paraId="7F291853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Ölçme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İlişkin Diğer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Koşullar</w:t>
            </w:r>
          </w:p>
        </w:tc>
      </w:tr>
      <w:tr w:rsidR="00534E5D" w14:paraId="1F005067" w14:textId="77777777">
        <w:trPr>
          <w:trHeight w:val="1380"/>
        </w:trPr>
        <w:tc>
          <w:tcPr>
            <w:tcW w:w="10284" w:type="dxa"/>
            <w:gridSpan w:val="3"/>
            <w:shd w:val="clear" w:color="auto" w:fill="FFFFFF"/>
          </w:tcPr>
          <w:p w14:paraId="51C2C7E9" w14:textId="7777777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Adayın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birimden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sayılması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T1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sınavından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</w:p>
          <w:p w14:paraId="387C03B8" w14:textId="7777777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Birim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sınavların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sınavın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elde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edilebilmesi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için başarılan sınav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farkı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 yılı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geçemez.</w:t>
            </w:r>
          </w:p>
          <w:p w14:paraId="08A78E07" w14:textId="77777777" w:rsidR="00534E5D" w:rsidRDefault="00CB3A29" w:rsidP="00824CE2">
            <w:pPr>
              <w:pStyle w:val="TableParagraph"/>
              <w:spacing w:before="1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Yeterlilik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Adayın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güvenliğini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tehlikeye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sokacak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göstermesi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sınava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 w:rsidRPr="00824CE2">
              <w:rPr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</w:tc>
      </w:tr>
      <w:tr w:rsidR="00534E5D" w14:paraId="5647A9A6" w14:textId="77777777">
        <w:trPr>
          <w:trHeight w:val="825"/>
        </w:trPr>
        <w:tc>
          <w:tcPr>
            <w:tcW w:w="565" w:type="dxa"/>
            <w:shd w:val="clear" w:color="auto" w:fill="C5D9F0"/>
          </w:tcPr>
          <w:p w14:paraId="6A19392F" w14:textId="77777777" w:rsidR="00534E5D" w:rsidRDefault="00534E5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4B3C1FF" w14:textId="77777777" w:rsidR="00534E5D" w:rsidRDefault="00CB3A29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47" w:type="dxa"/>
            <w:shd w:val="clear" w:color="auto" w:fill="C5D9F0"/>
          </w:tcPr>
          <w:p w14:paraId="5F26527D" w14:textId="77777777" w:rsidR="00534E5D" w:rsidRDefault="00CB3A29">
            <w:pPr>
              <w:pStyle w:val="TableParagraph"/>
              <w:spacing w:line="276" w:lineRule="exact"/>
              <w:ind w:left="85"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 BİRİMİNİ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GELİŞTİREN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KURUM/KURULUŞ(LAR)</w:t>
            </w:r>
          </w:p>
        </w:tc>
        <w:tc>
          <w:tcPr>
            <w:tcW w:w="5672" w:type="dxa"/>
          </w:tcPr>
          <w:p w14:paraId="5C37731B" w14:textId="77777777" w:rsidR="00534E5D" w:rsidRDefault="00CB3A29">
            <w:pPr>
              <w:pStyle w:val="TableParagraph"/>
              <w:spacing w:before="136"/>
              <w:ind w:left="80" w:right="849"/>
              <w:rPr>
                <w:sz w:val="24"/>
              </w:rPr>
            </w:pPr>
            <w:r>
              <w:rPr>
                <w:sz w:val="24"/>
              </w:rPr>
              <w:t>Düğün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Saloncuları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Organizasyoncular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İşveren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Sendikası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(DÜSOİŞ)</w:t>
            </w:r>
          </w:p>
        </w:tc>
      </w:tr>
      <w:tr w:rsidR="00534E5D" w14:paraId="3AA58C19" w14:textId="77777777">
        <w:trPr>
          <w:trHeight w:val="827"/>
        </w:trPr>
        <w:tc>
          <w:tcPr>
            <w:tcW w:w="565" w:type="dxa"/>
            <w:shd w:val="clear" w:color="auto" w:fill="C5D9F0"/>
          </w:tcPr>
          <w:p w14:paraId="16443327" w14:textId="77777777" w:rsidR="00534E5D" w:rsidRDefault="00534E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16B1D95" w14:textId="77777777" w:rsidR="00534E5D" w:rsidRDefault="00CB3A29">
            <w:pPr>
              <w:pStyle w:val="TableParagraph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47" w:type="dxa"/>
            <w:shd w:val="clear" w:color="auto" w:fill="C5D9F0"/>
          </w:tcPr>
          <w:p w14:paraId="155AC2BC" w14:textId="77777777" w:rsidR="00534E5D" w:rsidRDefault="00CB3A29">
            <w:pPr>
              <w:pStyle w:val="TableParagraph"/>
              <w:ind w:left="85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DOĞRULAYAN</w:t>
            </w:r>
          </w:p>
          <w:p w14:paraId="55ED6576" w14:textId="77777777" w:rsidR="00534E5D" w:rsidRDefault="00CB3A29">
            <w:pPr>
              <w:pStyle w:val="TableParagraph"/>
              <w:spacing w:before="1" w:line="25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SEKTÖR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KOMİTESİ</w:t>
            </w:r>
          </w:p>
        </w:tc>
        <w:tc>
          <w:tcPr>
            <w:tcW w:w="5672" w:type="dxa"/>
          </w:tcPr>
          <w:p w14:paraId="0F5A3E6E" w14:textId="77777777" w:rsidR="00534E5D" w:rsidRDefault="00534E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19BE48" w14:textId="77777777" w:rsidR="00534E5D" w:rsidRDefault="00CB3A2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MYK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Komitesi</w:t>
            </w:r>
          </w:p>
        </w:tc>
      </w:tr>
    </w:tbl>
    <w:p w14:paraId="7BFC80E8" w14:textId="77777777" w:rsidR="00534E5D" w:rsidRDefault="00534E5D">
      <w:pPr>
        <w:pStyle w:val="GvdeMetni"/>
        <w:spacing w:before="10"/>
        <w:rPr>
          <w:b/>
          <w:sz w:val="13"/>
        </w:rPr>
      </w:pPr>
    </w:p>
    <w:p w14:paraId="20EA3EB7" w14:textId="2EF1C630" w:rsidR="00534E5D" w:rsidRDefault="00CB3A29">
      <w:pPr>
        <w:pStyle w:val="Balk2"/>
        <w:ind w:left="979" w:right="992"/>
        <w:jc w:val="center"/>
      </w:pPr>
      <w:r>
        <w:rPr>
          <w:noProof/>
          <w:lang w:eastAsia="tr-TR"/>
        </w:rPr>
        <w:drawing>
          <wp:anchor distT="0" distB="0" distL="0" distR="0" simplePos="0" relativeHeight="485172224" behindDoc="1" locked="0" layoutInCell="1" allowOverlap="1" wp14:anchorId="5048A82F" wp14:editId="49316759">
            <wp:simplePos x="0" y="0"/>
            <wp:positionH relativeFrom="page">
              <wp:posOffset>916305</wp:posOffset>
            </wp:positionH>
            <wp:positionV relativeFrom="paragraph">
              <wp:posOffset>-2694691</wp:posOffset>
            </wp:positionV>
            <wp:extent cx="5727065" cy="3578224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72736" behindDoc="1" locked="0" layoutInCell="1" allowOverlap="1" wp14:anchorId="6D71DADB" wp14:editId="43E5E650">
                <wp:simplePos x="0" y="0"/>
                <wp:positionH relativeFrom="page">
                  <wp:posOffset>521335</wp:posOffset>
                </wp:positionH>
                <wp:positionV relativeFrom="paragraph">
                  <wp:posOffset>-2048510</wp:posOffset>
                </wp:positionV>
                <wp:extent cx="6520815" cy="876300"/>
                <wp:effectExtent l="0" t="0" r="0" b="0"/>
                <wp:wrapNone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BBDE53A" id="Rectangle 6" o:spid="_x0000_s1026" style="position:absolute;margin-left:41.05pt;margin-top:-161.3pt;width:513.45pt;height:69pt;z-index:-181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dcfQIAAPwE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" stroked="f">
                <w10:wrap anchorx="page"/>
              </v:rect>
            </w:pict>
          </mc:Fallback>
        </mc:AlternateContent>
      </w:r>
      <w:r>
        <w:t>YETERLİLİK</w:t>
      </w:r>
      <w:r>
        <w:rPr>
          <w:spacing w:val="-7"/>
        </w:rPr>
        <w:t xml:space="preserve"> </w:t>
      </w:r>
      <w:r>
        <w:t>BİRİMİ</w:t>
      </w:r>
      <w:r>
        <w:rPr>
          <w:spacing w:val="-3"/>
        </w:rPr>
        <w:t xml:space="preserve"> </w:t>
      </w:r>
      <w:r>
        <w:t>EKLERİ</w:t>
      </w:r>
    </w:p>
    <w:p w14:paraId="5574C4D3" w14:textId="77777777" w:rsidR="00534E5D" w:rsidRDefault="00534E5D">
      <w:pPr>
        <w:pStyle w:val="GvdeMetni"/>
        <w:spacing w:before="1"/>
        <w:rPr>
          <w:b/>
          <w:sz w:val="24"/>
        </w:rPr>
      </w:pPr>
    </w:p>
    <w:p w14:paraId="7BAFC464" w14:textId="77777777" w:rsidR="00534E5D" w:rsidRDefault="00CB3A29">
      <w:pPr>
        <w:pStyle w:val="GvdeMetni"/>
        <w:ind w:left="720"/>
      </w:pPr>
      <w:r>
        <w:rPr>
          <w:b/>
        </w:rPr>
        <w:t>EK</w:t>
      </w:r>
      <w:r>
        <w:rPr>
          <w:b/>
          <w:spacing w:val="-6"/>
        </w:rPr>
        <w:t xml:space="preserve"> </w:t>
      </w:r>
      <w:r>
        <w:rPr>
          <w:b/>
        </w:rPr>
        <w:t>[B1]-1:</w:t>
      </w:r>
      <w:r>
        <w:rPr>
          <w:b/>
          <w:spacing w:val="-3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4"/>
        </w:rPr>
        <w:t xml:space="preserve"> </w:t>
      </w:r>
      <w:r>
        <w:t>Kazandırılması</w:t>
      </w:r>
      <w:r>
        <w:rPr>
          <w:spacing w:val="-6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Tavsiye</w:t>
      </w:r>
      <w:r>
        <w:rPr>
          <w:spacing w:val="-2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Eğitime</w:t>
      </w:r>
      <w:r>
        <w:rPr>
          <w:spacing w:val="-2"/>
        </w:rPr>
        <w:t xml:space="preserve"> </w:t>
      </w:r>
      <w:r>
        <w:t>İlişkin Bilgiler</w:t>
      </w:r>
    </w:p>
    <w:p w14:paraId="210E2631" w14:textId="77777777" w:rsidR="00534E5D" w:rsidRDefault="00CB3A29">
      <w:pPr>
        <w:pStyle w:val="ListeParagraf"/>
        <w:numPr>
          <w:ilvl w:val="0"/>
          <w:numId w:val="11"/>
        </w:numPr>
        <w:tabs>
          <w:tab w:val="left" w:pos="1006"/>
        </w:tabs>
        <w:ind w:hanging="221"/>
        <w:jc w:val="left"/>
      </w:pPr>
      <w:r>
        <w:t>İş</w:t>
      </w:r>
      <w:r>
        <w:rPr>
          <w:spacing w:val="-4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ve Güvenliği</w:t>
      </w:r>
    </w:p>
    <w:p w14:paraId="36DBF500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8" w:line="251" w:lineRule="exact"/>
      </w:pPr>
      <w:r>
        <w:t>İş</w:t>
      </w:r>
      <w:r>
        <w:rPr>
          <w:spacing w:val="-4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Güvenliği</w:t>
      </w:r>
    </w:p>
    <w:p w14:paraId="2F52DA9E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0" w:line="251" w:lineRule="exact"/>
      </w:pPr>
      <w:r>
        <w:t>İSG</w:t>
      </w:r>
      <w:r>
        <w:rPr>
          <w:spacing w:val="-7"/>
        </w:rPr>
        <w:t xml:space="preserve"> </w:t>
      </w:r>
      <w:r>
        <w:t>talimatları</w:t>
      </w:r>
    </w:p>
    <w:p w14:paraId="18999C2B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line="252" w:lineRule="exact"/>
      </w:pPr>
      <w:r>
        <w:t>İSG</w:t>
      </w:r>
      <w:r>
        <w:rPr>
          <w:spacing w:val="-7"/>
        </w:rPr>
        <w:t xml:space="preserve"> </w:t>
      </w:r>
      <w:r>
        <w:t>talimatlarının</w:t>
      </w:r>
      <w:r>
        <w:rPr>
          <w:spacing w:val="-2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süreçlerinde uygulanması</w:t>
      </w:r>
    </w:p>
    <w:p w14:paraId="5808DD02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0" w:line="252" w:lineRule="exact"/>
      </w:pPr>
      <w:r>
        <w:t>Acil</w:t>
      </w:r>
      <w:r>
        <w:rPr>
          <w:spacing w:val="-4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talimatları</w:t>
      </w:r>
    </w:p>
    <w:p w14:paraId="67138930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line="252" w:lineRule="exact"/>
      </w:pPr>
      <w:r>
        <w:t>Acil</w:t>
      </w:r>
      <w:r>
        <w:rPr>
          <w:spacing w:val="-5"/>
        </w:rPr>
        <w:t xml:space="preserve"> </w:t>
      </w:r>
      <w:r>
        <w:t>durum</w:t>
      </w:r>
      <w:r>
        <w:rPr>
          <w:spacing w:val="-2"/>
        </w:rPr>
        <w:t xml:space="preserve"> </w:t>
      </w:r>
      <w:r>
        <w:t>talimatlarının</w:t>
      </w:r>
      <w:r>
        <w:rPr>
          <w:spacing w:val="-3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süreçlerinde uygulanması</w:t>
      </w:r>
    </w:p>
    <w:p w14:paraId="7382F31E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0" w:line="252" w:lineRule="exact"/>
      </w:pPr>
      <w:r>
        <w:t>Tehlike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kavramları</w:t>
      </w:r>
    </w:p>
    <w:p w14:paraId="01B5A955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</w:pPr>
      <w:r>
        <w:t>Tehlike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risklere</w:t>
      </w:r>
      <w:r>
        <w:rPr>
          <w:spacing w:val="-1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yapılması</w:t>
      </w:r>
      <w:r>
        <w:rPr>
          <w:spacing w:val="-5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işlemlerin</w:t>
      </w:r>
      <w:r>
        <w:rPr>
          <w:spacing w:val="-3"/>
        </w:rPr>
        <w:t xml:space="preserve"> </w:t>
      </w:r>
      <w:r>
        <w:t>uygulanması</w:t>
      </w:r>
    </w:p>
    <w:p w14:paraId="312DD6DB" w14:textId="77777777" w:rsidR="00534E5D" w:rsidRDefault="00CB3A29">
      <w:pPr>
        <w:pStyle w:val="ListeParagraf"/>
        <w:numPr>
          <w:ilvl w:val="0"/>
          <w:numId w:val="11"/>
        </w:numPr>
        <w:tabs>
          <w:tab w:val="left" w:pos="1006"/>
        </w:tabs>
        <w:ind w:hanging="221"/>
        <w:jc w:val="left"/>
      </w:pPr>
      <w:r>
        <w:t>Çevre</w:t>
      </w:r>
      <w:r>
        <w:rPr>
          <w:spacing w:val="-1"/>
        </w:rPr>
        <w:t xml:space="preserve"> </w:t>
      </w:r>
      <w:r>
        <w:t>Koruma</w:t>
      </w:r>
    </w:p>
    <w:p w14:paraId="46985325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 w:line="251" w:lineRule="exact"/>
      </w:pPr>
      <w:r>
        <w:t>Çevre</w:t>
      </w:r>
      <w:r>
        <w:rPr>
          <w:spacing w:val="-2"/>
        </w:rPr>
        <w:t xml:space="preserve"> </w:t>
      </w:r>
      <w:r>
        <w:t>koruma</w:t>
      </w:r>
      <w:r>
        <w:rPr>
          <w:spacing w:val="-1"/>
        </w:rPr>
        <w:t xml:space="preserve"> </w:t>
      </w:r>
      <w:r>
        <w:t>talimatları</w:t>
      </w:r>
    </w:p>
    <w:p w14:paraId="5CBA9D23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0" w:line="251" w:lineRule="exact"/>
      </w:pPr>
      <w:r>
        <w:t>Çevre</w:t>
      </w:r>
      <w:r>
        <w:rPr>
          <w:spacing w:val="-3"/>
        </w:rPr>
        <w:t xml:space="preserve"> </w:t>
      </w:r>
      <w:r>
        <w:t>koruma</w:t>
      </w:r>
      <w:r>
        <w:rPr>
          <w:spacing w:val="-2"/>
        </w:rPr>
        <w:t xml:space="preserve"> </w:t>
      </w:r>
      <w:r>
        <w:t>talimatlarının</w:t>
      </w:r>
      <w:r>
        <w:rPr>
          <w:spacing w:val="-4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süreçlerinde</w:t>
      </w:r>
      <w:r>
        <w:rPr>
          <w:spacing w:val="-2"/>
        </w:rPr>
        <w:t xml:space="preserve"> </w:t>
      </w:r>
      <w:r>
        <w:t>uygulanması</w:t>
      </w:r>
    </w:p>
    <w:p w14:paraId="7E2B3ABA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</w:pPr>
      <w:r>
        <w:t>Çevresel</w:t>
      </w:r>
      <w:r>
        <w:rPr>
          <w:spacing w:val="-5"/>
        </w:rPr>
        <w:t xml:space="preserve"> </w:t>
      </w:r>
      <w:r>
        <w:t>tehlike</w:t>
      </w:r>
      <w:r>
        <w:rPr>
          <w:spacing w:val="-1"/>
        </w:rPr>
        <w:t xml:space="preserve"> </w:t>
      </w:r>
      <w:r>
        <w:t>ve riskler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</w:p>
    <w:p w14:paraId="5B78EACE" w14:textId="77777777" w:rsidR="00534E5D" w:rsidRDefault="00CB3A29">
      <w:pPr>
        <w:pStyle w:val="ListeParagraf"/>
        <w:numPr>
          <w:ilvl w:val="0"/>
          <w:numId w:val="11"/>
        </w:numPr>
        <w:tabs>
          <w:tab w:val="left" w:pos="1006"/>
        </w:tabs>
        <w:ind w:hanging="286"/>
        <w:jc w:val="left"/>
      </w:pPr>
      <w:r>
        <w:t>Kalite</w:t>
      </w:r>
      <w:r>
        <w:rPr>
          <w:spacing w:val="-3"/>
        </w:rPr>
        <w:t xml:space="preserve"> </w:t>
      </w:r>
      <w:r>
        <w:t>Gereklilikleri</w:t>
      </w:r>
    </w:p>
    <w:p w14:paraId="48D4B6C7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 w:line="252" w:lineRule="exact"/>
      </w:pPr>
      <w:r>
        <w:t>İş</w:t>
      </w:r>
      <w:r>
        <w:rPr>
          <w:spacing w:val="-5"/>
        </w:rPr>
        <w:t xml:space="preserve"> </w:t>
      </w:r>
      <w:r>
        <w:t>süreçlerinde</w:t>
      </w:r>
      <w:r>
        <w:rPr>
          <w:spacing w:val="-2"/>
        </w:rPr>
        <w:t xml:space="preserve"> </w:t>
      </w:r>
      <w:r>
        <w:t>uygulanması</w:t>
      </w:r>
      <w:r>
        <w:rPr>
          <w:spacing w:val="-5"/>
        </w:rPr>
        <w:t xml:space="preserve"> </w:t>
      </w:r>
      <w:r>
        <w:t>gereken</w:t>
      </w:r>
      <w:r>
        <w:rPr>
          <w:spacing w:val="-4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gereklilikleri</w:t>
      </w:r>
    </w:p>
    <w:p w14:paraId="2374D73F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0" w:line="252" w:lineRule="exact"/>
      </w:pPr>
      <w:r>
        <w:t>İş</w:t>
      </w:r>
      <w:r>
        <w:rPr>
          <w:spacing w:val="-7"/>
        </w:rPr>
        <w:t xml:space="preserve"> </w:t>
      </w:r>
      <w:r>
        <w:t>süreçlerinin</w:t>
      </w:r>
      <w:r>
        <w:rPr>
          <w:spacing w:val="-5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gerekliliklerine</w:t>
      </w:r>
      <w:r>
        <w:rPr>
          <w:spacing w:val="-4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gerçekleştirilmesi</w:t>
      </w:r>
    </w:p>
    <w:p w14:paraId="54725564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</w:pPr>
      <w:r>
        <w:t>İş</w:t>
      </w:r>
      <w:r>
        <w:rPr>
          <w:spacing w:val="-4"/>
        </w:rPr>
        <w:t xml:space="preserve"> </w:t>
      </w:r>
      <w:r>
        <w:t>süreçlerinde</w:t>
      </w:r>
      <w:r>
        <w:rPr>
          <w:spacing w:val="-1"/>
        </w:rPr>
        <w:t xml:space="preserve"> </w:t>
      </w:r>
      <w:r>
        <w:t>ortaya</w:t>
      </w:r>
      <w:r>
        <w:rPr>
          <w:spacing w:val="-6"/>
        </w:rPr>
        <w:t xml:space="preserve"> </w:t>
      </w:r>
      <w:r>
        <w:t>çıkan</w:t>
      </w:r>
      <w:r>
        <w:rPr>
          <w:spacing w:val="-3"/>
        </w:rPr>
        <w:t xml:space="preserve"> </w:t>
      </w:r>
      <w:r>
        <w:t>uygunsuzluklar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giderme</w:t>
      </w:r>
      <w:r>
        <w:rPr>
          <w:spacing w:val="-1"/>
        </w:rPr>
        <w:t xml:space="preserve"> </w:t>
      </w:r>
      <w:r>
        <w:t>yöntemleri</w:t>
      </w:r>
    </w:p>
    <w:p w14:paraId="4142BE6F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</w:pPr>
      <w:r>
        <w:t>Uygunsuzluk</w:t>
      </w:r>
      <w:r>
        <w:rPr>
          <w:spacing w:val="-3"/>
        </w:rPr>
        <w:t xml:space="preserve"> </w:t>
      </w:r>
      <w:r>
        <w:t>giderme</w:t>
      </w:r>
      <w:r>
        <w:rPr>
          <w:spacing w:val="-2"/>
        </w:rPr>
        <w:t xml:space="preserve"> </w:t>
      </w:r>
      <w:r>
        <w:t>yöntemlerinin</w:t>
      </w:r>
      <w:r>
        <w:rPr>
          <w:spacing w:val="-3"/>
        </w:rPr>
        <w:t xml:space="preserve"> </w:t>
      </w:r>
      <w:r>
        <w:t>uygulanması</w:t>
      </w:r>
    </w:p>
    <w:p w14:paraId="389091C0" w14:textId="77777777" w:rsidR="00534E5D" w:rsidRDefault="00CB3A29">
      <w:pPr>
        <w:pStyle w:val="ListeParagraf"/>
        <w:numPr>
          <w:ilvl w:val="0"/>
          <w:numId w:val="11"/>
        </w:numPr>
        <w:tabs>
          <w:tab w:val="left" w:pos="1006"/>
        </w:tabs>
        <w:ind w:hanging="286"/>
        <w:jc w:val="left"/>
      </w:pPr>
      <w:r>
        <w:t>Düğün</w:t>
      </w:r>
      <w:r>
        <w:rPr>
          <w:spacing w:val="-3"/>
        </w:rPr>
        <w:t xml:space="preserve"> </w:t>
      </w:r>
      <w:r>
        <w:t>ve Benzeri</w:t>
      </w:r>
      <w:r>
        <w:rPr>
          <w:spacing w:val="-4"/>
        </w:rPr>
        <w:t xml:space="preserve"> </w:t>
      </w:r>
      <w:r>
        <w:t>Etkinlik</w:t>
      </w:r>
      <w:r>
        <w:rPr>
          <w:spacing w:val="-2"/>
        </w:rPr>
        <w:t xml:space="preserve"> </w:t>
      </w:r>
      <w:r>
        <w:t>Organizasyonu</w:t>
      </w:r>
    </w:p>
    <w:p w14:paraId="1D343C08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/>
      </w:pPr>
      <w:r>
        <w:t>Çalışma</w:t>
      </w:r>
      <w:r>
        <w:rPr>
          <w:spacing w:val="-3"/>
        </w:rPr>
        <w:t xml:space="preserve"> </w:t>
      </w:r>
      <w:r>
        <w:t>mevzuatı</w:t>
      </w:r>
    </w:p>
    <w:p w14:paraId="77EFCB1B" w14:textId="77777777" w:rsidR="00534E5D" w:rsidRDefault="00534E5D">
      <w:pPr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454FC099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85"/>
      </w:pPr>
      <w:r>
        <w:lastRenderedPageBreak/>
        <w:t>Çevre</w:t>
      </w:r>
      <w:r>
        <w:rPr>
          <w:spacing w:val="1"/>
        </w:rPr>
        <w:t xml:space="preserve"> </w:t>
      </w:r>
      <w:r>
        <w:t>mevzuatı</w:t>
      </w:r>
    </w:p>
    <w:p w14:paraId="1F9C75BE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/>
      </w:pPr>
      <w:r>
        <w:t>Düğün</w:t>
      </w:r>
      <w:r>
        <w:rPr>
          <w:spacing w:val="-3"/>
        </w:rPr>
        <w:t xml:space="preserve"> </w:t>
      </w:r>
      <w:r>
        <w:t>ve benzeri</w:t>
      </w:r>
      <w:r>
        <w:rPr>
          <w:spacing w:val="-9"/>
        </w:rPr>
        <w:t xml:space="preserve"> </w:t>
      </w:r>
      <w:r>
        <w:t>etkinlikler</w:t>
      </w:r>
      <w:r>
        <w:rPr>
          <w:spacing w:val="-1"/>
        </w:rPr>
        <w:t xml:space="preserve"> </w:t>
      </w:r>
      <w:r>
        <w:t>kapsamındaki</w:t>
      </w:r>
      <w:r>
        <w:rPr>
          <w:spacing w:val="-1"/>
        </w:rPr>
        <w:t xml:space="preserve"> </w:t>
      </w:r>
      <w:r>
        <w:t>malzeme ve ekipmanlar</w:t>
      </w:r>
    </w:p>
    <w:p w14:paraId="505DAA6D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/>
      </w:pPr>
      <w:r>
        <w:t>Düğün</w:t>
      </w:r>
      <w:r>
        <w:rPr>
          <w:spacing w:val="-2"/>
        </w:rPr>
        <w:t xml:space="preserve"> </w:t>
      </w:r>
      <w:r>
        <w:t>ve benzeri</w:t>
      </w:r>
      <w:r>
        <w:rPr>
          <w:spacing w:val="-9"/>
        </w:rPr>
        <w:t xml:space="preserve"> </w:t>
      </w:r>
      <w:r>
        <w:t>etkinlikler</w:t>
      </w:r>
      <w:r>
        <w:rPr>
          <w:spacing w:val="-1"/>
        </w:rPr>
        <w:t xml:space="preserve"> </w:t>
      </w:r>
      <w:r>
        <w:t>kapsamındaki</w:t>
      </w:r>
      <w:r>
        <w:rPr>
          <w:spacing w:val="-4"/>
        </w:rPr>
        <w:t xml:space="preserve"> </w:t>
      </w:r>
      <w:r>
        <w:t>malzeme ve ekipman</w:t>
      </w:r>
      <w:r>
        <w:rPr>
          <w:spacing w:val="2"/>
        </w:rPr>
        <w:t xml:space="preserve"> </w:t>
      </w:r>
      <w:r>
        <w:t>tedariki</w:t>
      </w:r>
    </w:p>
    <w:p w14:paraId="345FFE7A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/>
      </w:pPr>
      <w:r>
        <w:t>Düğün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-8"/>
        </w:rPr>
        <w:t xml:space="preserve"> </w:t>
      </w:r>
      <w:r>
        <w:t>etkinlik</w:t>
      </w:r>
      <w:r>
        <w:rPr>
          <w:spacing w:val="-1"/>
        </w:rPr>
        <w:t xml:space="preserve"> </w:t>
      </w:r>
      <w:r>
        <w:t>mekanını</w:t>
      </w:r>
      <w:r>
        <w:rPr>
          <w:spacing w:val="-3"/>
        </w:rPr>
        <w:t xml:space="preserve"> </w:t>
      </w:r>
      <w:r>
        <w:t>düzenleme</w:t>
      </w:r>
    </w:p>
    <w:p w14:paraId="61B250DB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42"/>
      </w:pPr>
      <w:r>
        <w:t>Düğün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-9"/>
        </w:rPr>
        <w:t xml:space="preserve"> </w:t>
      </w:r>
      <w:r>
        <w:t>etkinlikler kapsamındaki</w:t>
      </w:r>
      <w:r>
        <w:rPr>
          <w:spacing w:val="-3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ekipmanların</w:t>
      </w:r>
      <w:r>
        <w:rPr>
          <w:spacing w:val="-2"/>
        </w:rPr>
        <w:t xml:space="preserve"> </w:t>
      </w:r>
      <w:r>
        <w:t>aktivasyonu</w:t>
      </w:r>
    </w:p>
    <w:p w14:paraId="10D4C6CA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8"/>
      </w:pPr>
      <w:r>
        <w:t>Düğün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-8"/>
        </w:rPr>
        <w:t xml:space="preserve"> </w:t>
      </w:r>
      <w:r>
        <w:t>etkinlik</w:t>
      </w:r>
      <w:r>
        <w:rPr>
          <w:spacing w:val="-1"/>
        </w:rPr>
        <w:t xml:space="preserve"> </w:t>
      </w:r>
      <w:r>
        <w:t>süreç yönetimi</w:t>
      </w:r>
    </w:p>
    <w:p w14:paraId="4DDAF612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/>
      </w:pPr>
      <w:r>
        <w:t>Düğün</w:t>
      </w:r>
      <w:r>
        <w:rPr>
          <w:spacing w:val="-2"/>
        </w:rPr>
        <w:t xml:space="preserve"> </w:t>
      </w:r>
      <w:r>
        <w:t>ve benzeri</w:t>
      </w:r>
      <w:r>
        <w:rPr>
          <w:spacing w:val="-8"/>
        </w:rPr>
        <w:t xml:space="preserve"> </w:t>
      </w:r>
      <w:r>
        <w:t>etkinlikler</w:t>
      </w:r>
      <w:r>
        <w:rPr>
          <w:spacing w:val="-1"/>
        </w:rPr>
        <w:t xml:space="preserve"> </w:t>
      </w:r>
      <w:r>
        <w:t>kapsamındaki</w:t>
      </w:r>
      <w:r>
        <w:rPr>
          <w:spacing w:val="-4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ekipmanların</w:t>
      </w:r>
      <w:r>
        <w:rPr>
          <w:spacing w:val="-1"/>
        </w:rPr>
        <w:t xml:space="preserve"> </w:t>
      </w:r>
      <w:proofErr w:type="spellStart"/>
      <w:r>
        <w:t>inaktivasyonu</w:t>
      </w:r>
      <w:proofErr w:type="spellEnd"/>
    </w:p>
    <w:p w14:paraId="641EDD57" w14:textId="77777777" w:rsidR="00534E5D" w:rsidRDefault="00CB3A29">
      <w:pPr>
        <w:pStyle w:val="ListeParagraf"/>
        <w:numPr>
          <w:ilvl w:val="1"/>
          <w:numId w:val="11"/>
        </w:numPr>
        <w:tabs>
          <w:tab w:val="left" w:pos="1431"/>
        </w:tabs>
        <w:spacing w:before="37"/>
      </w:pPr>
      <w:r>
        <w:t>Düğün</w:t>
      </w:r>
      <w:r>
        <w:rPr>
          <w:spacing w:val="-3"/>
        </w:rPr>
        <w:t xml:space="preserve"> </w:t>
      </w:r>
      <w:r>
        <w:t>ve benzeri</w:t>
      </w:r>
      <w:r>
        <w:rPr>
          <w:spacing w:val="-10"/>
        </w:rPr>
        <w:t xml:space="preserve"> </w:t>
      </w:r>
      <w:r>
        <w:t>etkinlikler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tutma</w:t>
      </w:r>
      <w:r>
        <w:rPr>
          <w:spacing w:val="-1"/>
        </w:rPr>
        <w:t xml:space="preserve"> </w:t>
      </w:r>
      <w:r>
        <w:t>ve raporlama</w:t>
      </w:r>
    </w:p>
    <w:p w14:paraId="0F1E336B" w14:textId="77777777" w:rsidR="00534E5D" w:rsidRDefault="00534E5D">
      <w:pPr>
        <w:pStyle w:val="GvdeMetni"/>
        <w:spacing w:before="4"/>
        <w:rPr>
          <w:sz w:val="25"/>
        </w:rPr>
      </w:pPr>
    </w:p>
    <w:p w14:paraId="14A73710" w14:textId="77777777" w:rsidR="00534E5D" w:rsidRDefault="00CB3A29">
      <w:pPr>
        <w:pStyle w:val="GvdeMetni"/>
        <w:ind w:left="720"/>
      </w:pPr>
      <w:r>
        <w:rPr>
          <w:b/>
        </w:rPr>
        <w:t>EK</w:t>
      </w:r>
      <w:r>
        <w:rPr>
          <w:b/>
          <w:spacing w:val="-6"/>
        </w:rPr>
        <w:t xml:space="preserve"> </w:t>
      </w:r>
      <w:r>
        <w:rPr>
          <w:b/>
        </w:rPr>
        <w:t>[B1]-2:</w:t>
      </w:r>
      <w:r>
        <w:rPr>
          <w:b/>
          <w:spacing w:val="-4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4"/>
        </w:rPr>
        <w:t xml:space="preserve"> </w:t>
      </w:r>
      <w:r>
        <w:t>Ölçme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Değerlendirmesinde</w:t>
      </w:r>
      <w:r>
        <w:rPr>
          <w:spacing w:val="-2"/>
        </w:rPr>
        <w:t xml:space="preserve"> </w:t>
      </w:r>
      <w:r>
        <w:t>Kullanılacak</w:t>
      </w:r>
      <w:r>
        <w:rPr>
          <w:spacing w:val="-4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Listesi</w:t>
      </w:r>
    </w:p>
    <w:p w14:paraId="6DF81436" w14:textId="77777777" w:rsidR="00534E5D" w:rsidRDefault="00534E5D">
      <w:pPr>
        <w:pStyle w:val="GvdeMetni"/>
        <w:spacing w:before="8"/>
        <w:rPr>
          <w:sz w:val="20"/>
        </w:rPr>
      </w:pPr>
    </w:p>
    <w:p w14:paraId="612C4CAF" w14:textId="0F3E8901" w:rsidR="00534E5D" w:rsidRDefault="00CB3A29">
      <w:pPr>
        <w:pStyle w:val="Balk2"/>
        <w:numPr>
          <w:ilvl w:val="0"/>
          <w:numId w:val="10"/>
        </w:numPr>
        <w:tabs>
          <w:tab w:val="left" w:pos="1441"/>
        </w:tabs>
        <w:spacing w:before="0"/>
        <w:jc w:val="left"/>
      </w:pPr>
      <w:r>
        <w:t>BİLGİLER</w:t>
      </w:r>
    </w:p>
    <w:p w14:paraId="7B86B328" w14:textId="77777777" w:rsidR="00534E5D" w:rsidRDefault="00534E5D">
      <w:pPr>
        <w:pStyle w:val="GvdeMetni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39E4871D" w14:textId="77777777">
        <w:trPr>
          <w:trHeight w:val="1015"/>
        </w:trPr>
        <w:tc>
          <w:tcPr>
            <w:tcW w:w="735" w:type="dxa"/>
            <w:shd w:val="clear" w:color="auto" w:fill="B8CCE3"/>
          </w:tcPr>
          <w:p w14:paraId="799400B6" w14:textId="77777777" w:rsidR="00534E5D" w:rsidRDefault="00534E5D">
            <w:pPr>
              <w:pStyle w:val="TableParagraph"/>
              <w:rPr>
                <w:b/>
                <w:sz w:val="33"/>
              </w:rPr>
            </w:pPr>
          </w:p>
          <w:p w14:paraId="3DEC37A2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2A1F22E3" w14:textId="77777777" w:rsidR="00534E5D" w:rsidRDefault="00534E5D">
            <w:pPr>
              <w:pStyle w:val="TableParagraph"/>
              <w:rPr>
                <w:b/>
                <w:sz w:val="33"/>
              </w:rPr>
            </w:pPr>
          </w:p>
          <w:p w14:paraId="078A1A90" w14:textId="77777777" w:rsidR="00534E5D" w:rsidRDefault="00CB3A29">
            <w:pPr>
              <w:pStyle w:val="TableParagraph"/>
              <w:ind w:left="1828" w:right="1817"/>
              <w:jc w:val="center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5829AD59" w14:textId="77777777" w:rsidR="00534E5D" w:rsidRDefault="00CB3A29">
            <w:pPr>
              <w:pStyle w:val="TableParagraph"/>
              <w:spacing w:before="124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51EC2186" w14:textId="77777777" w:rsidR="00534E5D" w:rsidRDefault="00CB3A29">
            <w:pPr>
              <w:pStyle w:val="TableParagraph"/>
              <w:spacing w:before="4" w:line="237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6ACEE49F" w14:textId="77777777" w:rsidR="00534E5D" w:rsidRDefault="00CB3A29">
            <w:pPr>
              <w:pStyle w:val="TableParagraph"/>
              <w:spacing w:before="1" w:line="237" w:lineRule="auto"/>
              <w:ind w:left="69" w:right="57"/>
              <w:jc w:val="center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Birimi</w:t>
            </w:r>
          </w:p>
          <w:p w14:paraId="1E25AAE3" w14:textId="77777777" w:rsidR="00534E5D" w:rsidRDefault="00CB3A29">
            <w:pPr>
              <w:pStyle w:val="TableParagraph"/>
              <w:spacing w:line="250" w:lineRule="atLeast"/>
              <w:ind w:left="59" w:right="57"/>
              <w:jc w:val="center"/>
              <w:rPr>
                <w:b/>
              </w:rPr>
            </w:pPr>
            <w:r>
              <w:rPr>
                <w:b/>
              </w:rPr>
              <w:t>Alt 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26199B83" w14:textId="77777777" w:rsidR="00534E5D" w:rsidRDefault="00534E5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F6FAA49" w14:textId="77777777" w:rsidR="00534E5D" w:rsidRDefault="00CB3A29">
            <w:pPr>
              <w:pStyle w:val="TableParagraph"/>
              <w:spacing w:before="1" w:line="242" w:lineRule="auto"/>
              <w:ind w:left="539" w:right="52" w:hanging="46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04B6CC57" w14:textId="77777777">
        <w:trPr>
          <w:trHeight w:val="580"/>
        </w:trPr>
        <w:tc>
          <w:tcPr>
            <w:tcW w:w="735" w:type="dxa"/>
          </w:tcPr>
          <w:p w14:paraId="0F204026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BG.1</w:t>
            </w:r>
          </w:p>
        </w:tc>
        <w:tc>
          <w:tcPr>
            <w:tcW w:w="4822" w:type="dxa"/>
          </w:tcPr>
          <w:p w14:paraId="1E41EB35" w14:textId="5E6AF792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</w:t>
            </w:r>
            <w:r>
              <w:rPr>
                <w:spacing w:val="1"/>
              </w:rPr>
              <w:t xml:space="preserve"> </w:t>
            </w:r>
            <w:r>
              <w:t>kullanılan</w:t>
            </w:r>
            <w:r>
              <w:rPr>
                <w:spacing w:val="-1"/>
              </w:rPr>
              <w:t xml:space="preserve"> </w:t>
            </w:r>
            <w:r>
              <w:t>ses</w:t>
            </w:r>
            <w:r w:rsidR="002265F9">
              <w:t xml:space="preserve"> </w:t>
            </w:r>
            <w:r>
              <w:t>sistemlerini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61E905FA" w14:textId="77777777" w:rsidR="00534E5D" w:rsidRDefault="00CB3A29">
            <w:pPr>
              <w:pStyle w:val="TableParagraph"/>
              <w:spacing w:before="145"/>
              <w:ind w:left="70" w:right="56"/>
              <w:jc w:val="center"/>
            </w:pPr>
            <w:r>
              <w:t>C.2.2</w:t>
            </w:r>
          </w:p>
        </w:tc>
        <w:tc>
          <w:tcPr>
            <w:tcW w:w="1421" w:type="dxa"/>
          </w:tcPr>
          <w:p w14:paraId="43972ABA" w14:textId="77777777" w:rsidR="00534E5D" w:rsidRDefault="00CB3A29">
            <w:pPr>
              <w:pStyle w:val="TableParagraph"/>
              <w:spacing w:before="145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194EF26C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0C599581" w14:textId="77777777">
        <w:trPr>
          <w:trHeight w:val="580"/>
        </w:trPr>
        <w:tc>
          <w:tcPr>
            <w:tcW w:w="735" w:type="dxa"/>
          </w:tcPr>
          <w:p w14:paraId="73C9D46F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BG.2</w:t>
            </w:r>
          </w:p>
        </w:tc>
        <w:tc>
          <w:tcPr>
            <w:tcW w:w="4822" w:type="dxa"/>
          </w:tcPr>
          <w:p w14:paraId="6F31DA23" w14:textId="012F50E1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9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 kullanılan</w:t>
            </w:r>
            <w:r>
              <w:rPr>
                <w:spacing w:val="-2"/>
              </w:rPr>
              <w:t xml:space="preserve"> </w:t>
            </w:r>
            <w:r>
              <w:t>ışık</w:t>
            </w:r>
            <w:r w:rsidR="002265F9">
              <w:t xml:space="preserve"> </w:t>
            </w:r>
            <w:r>
              <w:t>sistemlerini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668A7470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C.2.2</w:t>
            </w:r>
          </w:p>
        </w:tc>
        <w:tc>
          <w:tcPr>
            <w:tcW w:w="1421" w:type="dxa"/>
          </w:tcPr>
          <w:p w14:paraId="68A1D31D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232CE4FD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57479C77" w14:textId="77777777">
        <w:trPr>
          <w:trHeight w:val="585"/>
        </w:trPr>
        <w:tc>
          <w:tcPr>
            <w:tcW w:w="735" w:type="dxa"/>
          </w:tcPr>
          <w:p w14:paraId="63C9364D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BG.3</w:t>
            </w:r>
          </w:p>
        </w:tc>
        <w:tc>
          <w:tcPr>
            <w:tcW w:w="4822" w:type="dxa"/>
          </w:tcPr>
          <w:p w14:paraId="42C9CC44" w14:textId="32800D71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</w:t>
            </w:r>
            <w:r>
              <w:rPr>
                <w:spacing w:val="-1"/>
              </w:rPr>
              <w:t xml:space="preserve"> </w:t>
            </w:r>
            <w:r>
              <w:t>sağlaması</w:t>
            </w:r>
            <w:r w:rsidR="002265F9"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fiziksel</w:t>
            </w:r>
            <w:r>
              <w:rPr>
                <w:spacing w:val="-4"/>
              </w:rPr>
              <w:t xml:space="preserve"> </w:t>
            </w:r>
            <w:r>
              <w:t>koşulları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52AE3561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C.2.3</w:t>
            </w:r>
          </w:p>
        </w:tc>
        <w:tc>
          <w:tcPr>
            <w:tcW w:w="1421" w:type="dxa"/>
          </w:tcPr>
          <w:p w14:paraId="00429A91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1630555D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2F6B37C7" w14:textId="77777777">
        <w:trPr>
          <w:trHeight w:val="580"/>
        </w:trPr>
        <w:tc>
          <w:tcPr>
            <w:tcW w:w="735" w:type="dxa"/>
          </w:tcPr>
          <w:p w14:paraId="714A549B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BG.4</w:t>
            </w:r>
          </w:p>
        </w:tc>
        <w:tc>
          <w:tcPr>
            <w:tcW w:w="4822" w:type="dxa"/>
          </w:tcPr>
          <w:p w14:paraId="53A7E2FB" w14:textId="4321A185" w:rsidR="00534E5D" w:rsidRDefault="00CB3A29" w:rsidP="002265F9">
            <w:pPr>
              <w:pStyle w:val="TableParagraph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9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sürecinde kullanılan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 w:rsidR="002265F9"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cihaz</w:t>
            </w:r>
            <w:r>
              <w:rPr>
                <w:spacing w:val="-6"/>
              </w:rPr>
              <w:t xml:space="preserve"> </w:t>
            </w:r>
            <w:r>
              <w:t>yazılımlarını</w:t>
            </w:r>
            <w:r>
              <w:rPr>
                <w:spacing w:val="-5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6ABB87CE" w14:textId="77777777" w:rsidR="00534E5D" w:rsidRDefault="00CB3A29">
            <w:pPr>
              <w:pStyle w:val="TableParagraph"/>
              <w:spacing w:before="145"/>
              <w:ind w:left="70" w:right="56"/>
              <w:jc w:val="center"/>
            </w:pPr>
            <w:r>
              <w:t>C.3.1</w:t>
            </w:r>
          </w:p>
        </w:tc>
        <w:tc>
          <w:tcPr>
            <w:tcW w:w="1421" w:type="dxa"/>
          </w:tcPr>
          <w:p w14:paraId="3755D4C2" w14:textId="77777777" w:rsidR="00534E5D" w:rsidRDefault="00CB3A29">
            <w:pPr>
              <w:pStyle w:val="TableParagraph"/>
              <w:spacing w:before="145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72CFF808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393374B2" w14:textId="77777777">
        <w:trPr>
          <w:trHeight w:val="580"/>
        </w:trPr>
        <w:tc>
          <w:tcPr>
            <w:tcW w:w="735" w:type="dxa"/>
          </w:tcPr>
          <w:p w14:paraId="3F47A449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BG.5</w:t>
            </w:r>
          </w:p>
        </w:tc>
        <w:tc>
          <w:tcPr>
            <w:tcW w:w="4822" w:type="dxa"/>
          </w:tcPr>
          <w:p w14:paraId="696528B9" w14:textId="79EA787B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10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hizmetlerine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 w:rsidR="002265F9">
              <w:t xml:space="preserve"> </w:t>
            </w:r>
            <w:r>
              <w:t>tedarikçilerle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sözleşme</w:t>
            </w:r>
            <w:r>
              <w:rPr>
                <w:spacing w:val="-2"/>
              </w:rPr>
              <w:t xml:space="preserve"> </w:t>
            </w:r>
            <w:r>
              <w:t>içeriğini</w:t>
            </w:r>
            <w:r>
              <w:rPr>
                <w:spacing w:val="-6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68D8278F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B.3.1</w:t>
            </w:r>
          </w:p>
        </w:tc>
        <w:tc>
          <w:tcPr>
            <w:tcW w:w="1421" w:type="dxa"/>
          </w:tcPr>
          <w:p w14:paraId="4772776F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0D5CB90A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3491D6DC" w14:textId="77777777">
        <w:trPr>
          <w:trHeight w:val="585"/>
        </w:trPr>
        <w:tc>
          <w:tcPr>
            <w:tcW w:w="735" w:type="dxa"/>
          </w:tcPr>
          <w:p w14:paraId="0610B61F" w14:textId="77777777" w:rsidR="00534E5D" w:rsidRDefault="00CB3A29">
            <w:pPr>
              <w:pStyle w:val="TableParagraph"/>
              <w:spacing w:before="149"/>
              <w:ind w:left="49" w:right="49"/>
              <w:jc w:val="center"/>
            </w:pPr>
            <w:r>
              <w:t>BG.6</w:t>
            </w:r>
          </w:p>
        </w:tc>
        <w:tc>
          <w:tcPr>
            <w:tcW w:w="4822" w:type="dxa"/>
          </w:tcPr>
          <w:p w14:paraId="66ACC636" w14:textId="77C130B2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10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 w:rsidR="002265F9">
              <w:t xml:space="preserve"> </w:t>
            </w:r>
            <w:r>
              <w:t>mevzuatın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5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formları</w:t>
            </w:r>
            <w:r>
              <w:rPr>
                <w:spacing w:val="-4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0D3CE78D" w14:textId="77777777" w:rsidR="00534E5D" w:rsidRDefault="00CB3A29">
            <w:pPr>
              <w:pStyle w:val="TableParagraph"/>
              <w:spacing w:before="149"/>
              <w:ind w:left="70" w:right="56"/>
              <w:jc w:val="center"/>
            </w:pPr>
            <w:r>
              <w:t>B.3.2</w:t>
            </w:r>
          </w:p>
        </w:tc>
        <w:tc>
          <w:tcPr>
            <w:tcW w:w="1421" w:type="dxa"/>
          </w:tcPr>
          <w:p w14:paraId="748BCF35" w14:textId="77777777" w:rsidR="00534E5D" w:rsidRDefault="00CB3A29">
            <w:pPr>
              <w:pStyle w:val="TableParagraph"/>
              <w:spacing w:before="149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32990CEE" w14:textId="77777777" w:rsidR="00534E5D" w:rsidRDefault="00CB3A29">
            <w:pPr>
              <w:pStyle w:val="TableParagraph"/>
              <w:spacing w:before="149"/>
              <w:ind w:left="634" w:right="631"/>
              <w:jc w:val="center"/>
            </w:pPr>
            <w:r>
              <w:t>T1</w:t>
            </w:r>
          </w:p>
        </w:tc>
      </w:tr>
      <w:tr w:rsidR="00534E5D" w14:paraId="3CAD9F81" w14:textId="77777777">
        <w:trPr>
          <w:trHeight w:val="870"/>
        </w:trPr>
        <w:tc>
          <w:tcPr>
            <w:tcW w:w="735" w:type="dxa"/>
          </w:tcPr>
          <w:p w14:paraId="59EC8BF0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2C1641B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BG.7</w:t>
            </w:r>
          </w:p>
        </w:tc>
        <w:tc>
          <w:tcPr>
            <w:tcW w:w="4822" w:type="dxa"/>
          </w:tcPr>
          <w:p w14:paraId="61A16811" w14:textId="4B9B7E1F" w:rsidR="00534E5D" w:rsidRDefault="00CB3A29" w:rsidP="002265F9">
            <w:pPr>
              <w:pStyle w:val="TableParagraph"/>
              <w:spacing w:line="276" w:lineRule="auto"/>
              <w:ind w:left="30" w:right="150"/>
              <w:jc w:val="both"/>
            </w:pPr>
            <w:r>
              <w:t>Düğün ve benzeri etkinlik sürecinde kaza ve benzeri</w:t>
            </w:r>
            <w:r>
              <w:rPr>
                <w:spacing w:val="-52"/>
              </w:rPr>
              <w:t xml:space="preserve"> </w:t>
            </w:r>
            <w:r>
              <w:t>durumlarda</w:t>
            </w:r>
            <w:r w:rsidR="002265F9">
              <w:rPr>
                <w:spacing w:val="1"/>
              </w:rPr>
              <w:t xml:space="preserve"> </w:t>
            </w:r>
            <w:r>
              <w:t>3.</w:t>
            </w:r>
            <w:r w:rsidR="002265F9">
              <w:t xml:space="preserve"> </w:t>
            </w:r>
            <w:r>
              <w:t>kişilere</w:t>
            </w:r>
            <w:r>
              <w:rPr>
                <w:spacing w:val="1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mali</w:t>
            </w:r>
            <w:r>
              <w:rPr>
                <w:spacing w:val="-3"/>
              </w:rPr>
              <w:t xml:space="preserve"> </w:t>
            </w:r>
            <w:r>
              <w:t>mesuliyet</w:t>
            </w:r>
            <w:r w:rsidR="002265F9">
              <w:t xml:space="preserve"> sigortasının</w:t>
            </w:r>
            <w:r>
              <w:rPr>
                <w:spacing w:val="-3"/>
              </w:rPr>
              <w:t xml:space="preserve"> </w:t>
            </w:r>
            <w:r>
              <w:t>hazırlama prosedürünü</w:t>
            </w:r>
            <w:r>
              <w:rPr>
                <w:spacing w:val="-8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08223A1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41AEC4E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B.3.2</w:t>
            </w:r>
          </w:p>
        </w:tc>
        <w:tc>
          <w:tcPr>
            <w:tcW w:w="1421" w:type="dxa"/>
          </w:tcPr>
          <w:p w14:paraId="37E83A6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315B252" w14:textId="77777777" w:rsidR="00534E5D" w:rsidRDefault="00CB3A29">
            <w:pPr>
              <w:pStyle w:val="TableParagraph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5266EE5F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1D392A5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124A3FEB" w14:textId="77777777">
        <w:trPr>
          <w:trHeight w:val="585"/>
        </w:trPr>
        <w:tc>
          <w:tcPr>
            <w:tcW w:w="735" w:type="dxa"/>
          </w:tcPr>
          <w:p w14:paraId="6BCCF05A" w14:textId="77777777" w:rsidR="00534E5D" w:rsidRDefault="00CB3A29">
            <w:pPr>
              <w:pStyle w:val="TableParagraph"/>
              <w:spacing w:before="149"/>
              <w:ind w:left="49" w:right="49"/>
              <w:jc w:val="center"/>
            </w:pPr>
            <w:r>
              <w:t>BG.8</w:t>
            </w:r>
          </w:p>
        </w:tc>
        <w:tc>
          <w:tcPr>
            <w:tcW w:w="4822" w:type="dxa"/>
          </w:tcPr>
          <w:p w14:paraId="6088C52B" w14:textId="0FCAD0CC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10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 w:rsidR="002265F9">
              <w:t xml:space="preserve"> </w:t>
            </w:r>
            <w:r>
              <w:t>mülki</w:t>
            </w:r>
            <w:r>
              <w:rPr>
                <w:spacing w:val="-4"/>
              </w:rPr>
              <w:t xml:space="preserve"> </w:t>
            </w:r>
            <w:r>
              <w:t>idareyi</w:t>
            </w:r>
            <w:r>
              <w:rPr>
                <w:spacing w:val="-3"/>
              </w:rPr>
              <w:t xml:space="preserve"> </w:t>
            </w:r>
            <w:r>
              <w:t>bilgilendirme ve</w:t>
            </w:r>
            <w:r>
              <w:rPr>
                <w:spacing w:val="1"/>
              </w:rPr>
              <w:t xml:space="preserve"> </w:t>
            </w:r>
            <w:r>
              <w:t>onay</w:t>
            </w:r>
            <w:r>
              <w:rPr>
                <w:spacing w:val="-1"/>
              </w:rPr>
              <w:t xml:space="preserve"> </w:t>
            </w:r>
            <w:r>
              <w:t>sürecini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A00F076" w14:textId="77777777" w:rsidR="00534E5D" w:rsidRDefault="00CB3A29">
            <w:pPr>
              <w:pStyle w:val="TableParagraph"/>
              <w:spacing w:before="149"/>
              <w:ind w:left="70" w:right="56"/>
              <w:jc w:val="center"/>
            </w:pPr>
            <w:r>
              <w:t>B.3.3</w:t>
            </w:r>
          </w:p>
        </w:tc>
        <w:tc>
          <w:tcPr>
            <w:tcW w:w="1421" w:type="dxa"/>
          </w:tcPr>
          <w:p w14:paraId="1115EA03" w14:textId="77777777" w:rsidR="00534E5D" w:rsidRDefault="00CB3A29">
            <w:pPr>
              <w:pStyle w:val="TableParagraph"/>
              <w:spacing w:before="149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10BF3468" w14:textId="77777777" w:rsidR="00534E5D" w:rsidRDefault="00CB3A29">
            <w:pPr>
              <w:pStyle w:val="TableParagraph"/>
              <w:spacing w:before="149"/>
              <w:ind w:left="634" w:right="631"/>
              <w:jc w:val="center"/>
            </w:pPr>
            <w:r>
              <w:t>T1</w:t>
            </w:r>
          </w:p>
        </w:tc>
      </w:tr>
      <w:tr w:rsidR="00534E5D" w14:paraId="1A245BC3" w14:textId="77777777">
        <w:trPr>
          <w:trHeight w:val="870"/>
        </w:trPr>
        <w:tc>
          <w:tcPr>
            <w:tcW w:w="735" w:type="dxa"/>
          </w:tcPr>
          <w:p w14:paraId="4582CE7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36CE78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BG.9</w:t>
            </w:r>
          </w:p>
        </w:tc>
        <w:tc>
          <w:tcPr>
            <w:tcW w:w="4822" w:type="dxa"/>
          </w:tcPr>
          <w:p w14:paraId="52CA4A76" w14:textId="343C69CD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Havai</w:t>
            </w:r>
            <w:r>
              <w:rPr>
                <w:spacing w:val="-4"/>
              </w:rPr>
              <w:t xml:space="preserve"> </w:t>
            </w:r>
            <w:r>
              <w:t>fişek,</w:t>
            </w:r>
            <w:r>
              <w:rPr>
                <w:spacing w:val="-2"/>
              </w:rPr>
              <w:t xml:space="preserve"> </w:t>
            </w:r>
            <w:r>
              <w:t>volkan,</w:t>
            </w:r>
            <w:r>
              <w:rPr>
                <w:spacing w:val="-2"/>
              </w:rPr>
              <w:t xml:space="preserve"> </w:t>
            </w:r>
            <w:r>
              <w:t>konfeti,</w:t>
            </w:r>
            <w:r>
              <w:rPr>
                <w:spacing w:val="-2"/>
              </w:rPr>
              <w:t xml:space="preserve"> </w:t>
            </w:r>
            <w:r>
              <w:t>meşale ve benzeri</w:t>
            </w:r>
            <w:r w:rsidR="002265F9">
              <w:t xml:space="preserve"> </w:t>
            </w:r>
            <w:r>
              <w:t>güvenlik</w:t>
            </w:r>
            <w:r>
              <w:rPr>
                <w:spacing w:val="-4"/>
              </w:rPr>
              <w:t xml:space="preserve"> </w:t>
            </w:r>
            <w:r>
              <w:t>kurallarına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muhafaza</w:t>
            </w:r>
            <w:r>
              <w:rPr>
                <w:spacing w:val="-52"/>
              </w:rPr>
              <w:t xml:space="preserve"> </w:t>
            </w:r>
            <w:r>
              <w:t>koşullarını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359766D0" w14:textId="77777777" w:rsidR="00534E5D" w:rsidRDefault="00CB3A29">
            <w:pPr>
              <w:pStyle w:val="TableParagraph"/>
              <w:spacing w:before="145"/>
              <w:ind w:left="180"/>
            </w:pPr>
            <w:r>
              <w:t>A.1.2</w:t>
            </w:r>
          </w:p>
          <w:p w14:paraId="0C4FFA27" w14:textId="77777777" w:rsidR="00534E5D" w:rsidRDefault="00CB3A29">
            <w:pPr>
              <w:pStyle w:val="TableParagraph"/>
              <w:spacing w:before="37"/>
              <w:ind w:left="180"/>
            </w:pPr>
            <w:r>
              <w:t>A.1.4</w:t>
            </w:r>
          </w:p>
        </w:tc>
        <w:tc>
          <w:tcPr>
            <w:tcW w:w="1421" w:type="dxa"/>
          </w:tcPr>
          <w:p w14:paraId="733C73A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2E6E97" w14:textId="77777777" w:rsidR="00534E5D" w:rsidRDefault="00CB3A29">
            <w:pPr>
              <w:pStyle w:val="TableParagraph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1D55804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4271382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7C909385" w14:textId="77777777">
        <w:trPr>
          <w:trHeight w:val="584"/>
        </w:trPr>
        <w:tc>
          <w:tcPr>
            <w:tcW w:w="735" w:type="dxa"/>
          </w:tcPr>
          <w:p w14:paraId="7FE1134A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BG.10</w:t>
            </w:r>
          </w:p>
        </w:tc>
        <w:tc>
          <w:tcPr>
            <w:tcW w:w="4822" w:type="dxa"/>
          </w:tcPr>
          <w:p w14:paraId="457809A2" w14:textId="6202D278" w:rsidR="00534E5D" w:rsidRDefault="00CB3A29" w:rsidP="002265F9">
            <w:pPr>
              <w:pStyle w:val="TableParagraph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</w:t>
            </w:r>
            <w:r>
              <w:rPr>
                <w:spacing w:val="1"/>
              </w:rPr>
              <w:t xml:space="preserve"> </w:t>
            </w:r>
            <w:r>
              <w:t>çevresel</w:t>
            </w:r>
            <w:r w:rsidR="002265F9">
              <w:t xml:space="preserve"> </w:t>
            </w:r>
            <w:r>
              <w:t>risklerin</w:t>
            </w:r>
            <w:r>
              <w:rPr>
                <w:spacing w:val="-2"/>
              </w:rPr>
              <w:t xml:space="preserve"> </w:t>
            </w:r>
            <w:r>
              <w:t>neler olduğunu</w:t>
            </w:r>
            <w:r>
              <w:rPr>
                <w:spacing w:val="-8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29166CE3" w14:textId="77777777" w:rsidR="00534E5D" w:rsidRDefault="00CB3A29">
            <w:pPr>
              <w:pStyle w:val="TableParagraph"/>
              <w:spacing w:before="144"/>
              <w:ind w:left="65" w:right="56"/>
              <w:jc w:val="center"/>
            </w:pPr>
            <w:r>
              <w:t>A.2.1</w:t>
            </w:r>
          </w:p>
        </w:tc>
        <w:tc>
          <w:tcPr>
            <w:tcW w:w="1421" w:type="dxa"/>
          </w:tcPr>
          <w:p w14:paraId="5C5BFC8E" w14:textId="77777777" w:rsidR="00534E5D" w:rsidRDefault="00CB3A29">
            <w:pPr>
              <w:pStyle w:val="TableParagraph"/>
              <w:spacing w:before="144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4FF4C75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5D19A6EE" w14:textId="77777777">
        <w:trPr>
          <w:trHeight w:val="580"/>
        </w:trPr>
        <w:tc>
          <w:tcPr>
            <w:tcW w:w="735" w:type="dxa"/>
          </w:tcPr>
          <w:p w14:paraId="51784EA0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BG.11</w:t>
            </w:r>
          </w:p>
        </w:tc>
        <w:tc>
          <w:tcPr>
            <w:tcW w:w="4822" w:type="dxa"/>
          </w:tcPr>
          <w:p w14:paraId="6A62B53A" w14:textId="44EFA04B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</w:t>
            </w:r>
            <w:r>
              <w:rPr>
                <w:spacing w:val="1"/>
              </w:rPr>
              <w:t xml:space="preserve"> </w:t>
            </w:r>
            <w:r>
              <w:t>çevresel</w:t>
            </w:r>
            <w:r w:rsidR="002265F9">
              <w:t xml:space="preserve"> </w:t>
            </w:r>
            <w:r>
              <w:t>risklere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-5"/>
              </w:rPr>
              <w:t xml:space="preserve"> </w:t>
            </w:r>
            <w:r>
              <w:t>alınması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tedbirleri</w:t>
            </w:r>
            <w:r>
              <w:rPr>
                <w:spacing w:val="-4"/>
              </w:rPr>
              <w:t xml:space="preserve"> </w:t>
            </w:r>
            <w:r>
              <w:t>sıralar.</w:t>
            </w:r>
          </w:p>
        </w:tc>
        <w:tc>
          <w:tcPr>
            <w:tcW w:w="851" w:type="dxa"/>
          </w:tcPr>
          <w:p w14:paraId="67CF666F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A.2.1-3</w:t>
            </w:r>
          </w:p>
        </w:tc>
        <w:tc>
          <w:tcPr>
            <w:tcW w:w="1421" w:type="dxa"/>
          </w:tcPr>
          <w:p w14:paraId="1A998D8A" w14:textId="77777777" w:rsidR="00534E5D" w:rsidRDefault="00CB3A29">
            <w:pPr>
              <w:pStyle w:val="TableParagraph"/>
              <w:spacing w:before="144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0FD7991D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0F8AD9B9" w14:textId="77777777">
        <w:trPr>
          <w:trHeight w:val="875"/>
        </w:trPr>
        <w:tc>
          <w:tcPr>
            <w:tcW w:w="735" w:type="dxa"/>
          </w:tcPr>
          <w:p w14:paraId="3C25D78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2CADC98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BG.12</w:t>
            </w:r>
          </w:p>
        </w:tc>
        <w:tc>
          <w:tcPr>
            <w:tcW w:w="4822" w:type="dxa"/>
          </w:tcPr>
          <w:p w14:paraId="678B6D4C" w14:textId="6CE71689" w:rsidR="00534E5D" w:rsidRDefault="00CB3A29" w:rsidP="002265F9">
            <w:pPr>
              <w:pStyle w:val="TableParagraph"/>
              <w:spacing w:line="276" w:lineRule="auto"/>
              <w:ind w:left="30" w:right="296"/>
              <w:jc w:val="both"/>
            </w:pPr>
            <w:r>
              <w:t>Düğün ve benzeri etkinlik mekânında oluşabilecek</w:t>
            </w:r>
            <w:r>
              <w:rPr>
                <w:spacing w:val="-52"/>
              </w:rPr>
              <w:t xml:space="preserve"> </w:t>
            </w:r>
            <w:r>
              <w:t>çevresel</w:t>
            </w:r>
            <w:r>
              <w:rPr>
                <w:spacing w:val="-5"/>
              </w:rPr>
              <w:t xml:space="preserve"> </w:t>
            </w:r>
            <w:r>
              <w:t>atık</w:t>
            </w:r>
            <w:r>
              <w:rPr>
                <w:spacing w:val="-2"/>
              </w:rPr>
              <w:t xml:space="preserve"> </w:t>
            </w:r>
            <w:r>
              <w:t>ve dönüştürülebilir</w:t>
            </w:r>
            <w:r>
              <w:rPr>
                <w:spacing w:val="-1"/>
              </w:rPr>
              <w:t xml:space="preserve"> </w:t>
            </w:r>
            <w:r>
              <w:t>malzemeleri</w:t>
            </w:r>
            <w:r>
              <w:rPr>
                <w:spacing w:val="-4"/>
              </w:rPr>
              <w:t xml:space="preserve"> </w:t>
            </w:r>
            <w:r>
              <w:t>ayırt</w:t>
            </w:r>
            <w:r w:rsidR="002265F9"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6AECDE6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C1C7DBE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0C10AC9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6B97956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4470D4B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79CA5A1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38546CEF" w14:textId="77777777">
        <w:trPr>
          <w:trHeight w:val="870"/>
        </w:trPr>
        <w:tc>
          <w:tcPr>
            <w:tcW w:w="735" w:type="dxa"/>
          </w:tcPr>
          <w:p w14:paraId="5CCF4594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6AD2186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BG.13</w:t>
            </w:r>
          </w:p>
        </w:tc>
        <w:tc>
          <w:tcPr>
            <w:tcW w:w="4822" w:type="dxa"/>
          </w:tcPr>
          <w:p w14:paraId="14478691" w14:textId="75F62056" w:rsidR="00534E5D" w:rsidRDefault="00CB3A29" w:rsidP="002265F9">
            <w:pPr>
              <w:pStyle w:val="TableParagraph"/>
              <w:spacing w:line="276" w:lineRule="auto"/>
              <w:ind w:left="30" w:right="119"/>
              <w:jc w:val="both"/>
            </w:pPr>
            <w:r>
              <w:t>Düğün ve benzeri etkinlik mekanındaki çevresel atık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dönüştürülebilir</w:t>
            </w:r>
            <w:r>
              <w:rPr>
                <w:spacing w:val="-4"/>
              </w:rPr>
              <w:t xml:space="preserve"> </w:t>
            </w:r>
            <w:r>
              <w:t>malzemelerin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bertarafına</w:t>
            </w:r>
            <w:proofErr w:type="spellEnd"/>
            <w:r>
              <w:rPr>
                <w:spacing w:val="-3"/>
              </w:rPr>
              <w:t xml:space="preserve"> </w:t>
            </w:r>
            <w:r>
              <w:t>yönelik</w:t>
            </w:r>
            <w:r w:rsidR="002265F9">
              <w:t xml:space="preserve"> </w:t>
            </w:r>
            <w:r>
              <w:t>uygulamaları</w:t>
            </w:r>
            <w:r>
              <w:rPr>
                <w:spacing w:val="-3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170216C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2FDF27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3590AA5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9E4B1C4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258468F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3BBD7D8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14016797" w14:textId="77777777">
        <w:trPr>
          <w:trHeight w:val="584"/>
        </w:trPr>
        <w:tc>
          <w:tcPr>
            <w:tcW w:w="735" w:type="dxa"/>
          </w:tcPr>
          <w:p w14:paraId="19E3E325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BG.14</w:t>
            </w:r>
          </w:p>
        </w:tc>
        <w:tc>
          <w:tcPr>
            <w:tcW w:w="4822" w:type="dxa"/>
          </w:tcPr>
          <w:p w14:paraId="16F8B97E" w14:textId="004170B7" w:rsidR="00534E5D" w:rsidRDefault="00CB3A29" w:rsidP="002265F9">
            <w:pPr>
              <w:pStyle w:val="TableParagraph"/>
              <w:spacing w:line="252" w:lineRule="exact"/>
              <w:ind w:left="30"/>
              <w:jc w:val="both"/>
            </w:pPr>
            <w:r>
              <w:t>Düğün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7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kapsamındaki</w:t>
            </w:r>
            <w:r w:rsidR="002265F9">
              <w:t xml:space="preserve"> </w:t>
            </w:r>
            <w:r>
              <w:t>faaliyetleri/işleri</w:t>
            </w:r>
            <w:r>
              <w:rPr>
                <w:spacing w:val="-6"/>
              </w:rPr>
              <w:t xml:space="preserve"> </w:t>
            </w:r>
            <w:r>
              <w:t>izleme</w:t>
            </w:r>
            <w:r>
              <w:rPr>
                <w:spacing w:val="-2"/>
              </w:rPr>
              <w:t xml:space="preserve"> </w:t>
            </w:r>
            <w:r>
              <w:t>yöntemini</w:t>
            </w:r>
            <w:r>
              <w:rPr>
                <w:spacing w:val="-6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5EF0D364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C.4.1</w:t>
            </w:r>
          </w:p>
        </w:tc>
        <w:tc>
          <w:tcPr>
            <w:tcW w:w="1421" w:type="dxa"/>
          </w:tcPr>
          <w:p w14:paraId="57EA7B25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59830FC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</w:tbl>
    <w:p w14:paraId="14EFCFF8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4F0A14D7" w14:textId="77777777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525E1800" w14:textId="77777777">
        <w:trPr>
          <w:trHeight w:val="580"/>
        </w:trPr>
        <w:tc>
          <w:tcPr>
            <w:tcW w:w="735" w:type="dxa"/>
          </w:tcPr>
          <w:p w14:paraId="50CE5B57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BG.15</w:t>
            </w:r>
          </w:p>
        </w:tc>
        <w:tc>
          <w:tcPr>
            <w:tcW w:w="4822" w:type="dxa"/>
          </w:tcPr>
          <w:p w14:paraId="7AA57A02" w14:textId="006FBBAE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9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sürecinde yönlendirdiği</w:t>
            </w:r>
            <w:r w:rsidR="002265F9">
              <w:t xml:space="preserve"> </w:t>
            </w:r>
            <w:r>
              <w:t>ekip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iletişimi</w:t>
            </w:r>
            <w:r>
              <w:rPr>
                <w:spacing w:val="-5"/>
              </w:rPr>
              <w:t xml:space="preserve"> </w:t>
            </w:r>
            <w:r>
              <w:t>sağlama</w:t>
            </w:r>
            <w:r>
              <w:rPr>
                <w:spacing w:val="-1"/>
              </w:rPr>
              <w:t xml:space="preserve"> </w:t>
            </w:r>
            <w:r>
              <w:t>yöntemini</w:t>
            </w:r>
            <w:r>
              <w:rPr>
                <w:spacing w:val="-5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394687ED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C.4.1</w:t>
            </w:r>
          </w:p>
        </w:tc>
        <w:tc>
          <w:tcPr>
            <w:tcW w:w="1421" w:type="dxa"/>
          </w:tcPr>
          <w:p w14:paraId="61D969D6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6CBE0F4E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5B4A47AB" w14:textId="77777777">
        <w:trPr>
          <w:trHeight w:val="585"/>
        </w:trPr>
        <w:tc>
          <w:tcPr>
            <w:tcW w:w="735" w:type="dxa"/>
          </w:tcPr>
          <w:p w14:paraId="7ECB8ACB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BG.16</w:t>
            </w:r>
          </w:p>
        </w:tc>
        <w:tc>
          <w:tcPr>
            <w:tcW w:w="4822" w:type="dxa"/>
          </w:tcPr>
          <w:p w14:paraId="32E3E7F6" w14:textId="15809A8F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sürecinde</w:t>
            </w:r>
            <w:r>
              <w:rPr>
                <w:spacing w:val="1"/>
              </w:rPr>
              <w:t xml:space="preserve"> </w:t>
            </w:r>
            <w:r>
              <w:t>kaynak</w:t>
            </w:r>
            <w:r w:rsidR="002265F9">
              <w:t xml:space="preserve"> </w:t>
            </w:r>
            <w:r>
              <w:t>kullanımını</w:t>
            </w:r>
            <w:r>
              <w:rPr>
                <w:spacing w:val="-5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etme</w:t>
            </w:r>
            <w:r>
              <w:rPr>
                <w:spacing w:val="-1"/>
              </w:rPr>
              <w:t xml:space="preserve"> </w:t>
            </w:r>
            <w:r>
              <w:t>yöntemini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6C4699BD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C.4.3</w:t>
            </w:r>
          </w:p>
        </w:tc>
        <w:tc>
          <w:tcPr>
            <w:tcW w:w="1421" w:type="dxa"/>
          </w:tcPr>
          <w:p w14:paraId="6B84CB8A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60814BEA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20C0207D" w14:textId="77777777">
        <w:trPr>
          <w:trHeight w:val="870"/>
        </w:trPr>
        <w:tc>
          <w:tcPr>
            <w:tcW w:w="735" w:type="dxa"/>
          </w:tcPr>
          <w:p w14:paraId="4BAC480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B543DBD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BG.17</w:t>
            </w:r>
          </w:p>
        </w:tc>
        <w:tc>
          <w:tcPr>
            <w:tcW w:w="4822" w:type="dxa"/>
          </w:tcPr>
          <w:p w14:paraId="4C659CB8" w14:textId="428D0B91" w:rsidR="00534E5D" w:rsidRDefault="00CB3A29" w:rsidP="002265F9">
            <w:pPr>
              <w:pStyle w:val="TableParagraph"/>
              <w:spacing w:line="276" w:lineRule="auto"/>
              <w:ind w:left="30" w:right="14"/>
              <w:jc w:val="both"/>
            </w:pPr>
            <w:r>
              <w:t>Düğün ve benzeri etkinlik mekânında bulunan sistem,</w:t>
            </w:r>
            <w:r>
              <w:rPr>
                <w:spacing w:val="-52"/>
              </w:rPr>
              <w:t xml:space="preserve"> </w:t>
            </w:r>
            <w:r>
              <w:t>ekipman</w:t>
            </w:r>
            <w:r>
              <w:rPr>
                <w:spacing w:val="-1"/>
              </w:rPr>
              <w:t xml:space="preserve"> </w:t>
            </w:r>
            <w:r>
              <w:t>ve malzemelerin</w:t>
            </w:r>
            <w:r>
              <w:rPr>
                <w:spacing w:val="-1"/>
              </w:rPr>
              <w:t xml:space="preserve"> </w:t>
            </w:r>
            <w:r>
              <w:t>toplanmasında</w:t>
            </w:r>
            <w:r>
              <w:rPr>
                <w:spacing w:val="1"/>
              </w:rPr>
              <w:t xml:space="preserve"> </w:t>
            </w:r>
            <w:r>
              <w:t>dikkat</w:t>
            </w:r>
            <w:r w:rsidR="002265F9">
              <w:t xml:space="preserve"> </w:t>
            </w:r>
            <w:r>
              <w:t>edilecek</w:t>
            </w:r>
            <w:r>
              <w:rPr>
                <w:spacing w:val="-2"/>
              </w:rPr>
              <w:t xml:space="preserve"> </w:t>
            </w:r>
            <w:r>
              <w:t>hususları</w:t>
            </w:r>
            <w:r>
              <w:rPr>
                <w:spacing w:val="-3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13A13A9" w14:textId="77777777" w:rsidR="00534E5D" w:rsidRDefault="00CB3A29">
            <w:pPr>
              <w:pStyle w:val="TableParagraph"/>
              <w:spacing w:before="145" w:line="276" w:lineRule="auto"/>
              <w:ind w:left="190" w:right="129" w:hanging="30"/>
            </w:pPr>
            <w:r>
              <w:t>C.5.1, C.5.2</w:t>
            </w:r>
          </w:p>
        </w:tc>
        <w:tc>
          <w:tcPr>
            <w:tcW w:w="1421" w:type="dxa"/>
          </w:tcPr>
          <w:p w14:paraId="5C112BE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9CE6AAE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1EDF514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83EEABC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0CC826BC" w14:textId="77777777">
        <w:trPr>
          <w:trHeight w:val="580"/>
        </w:trPr>
        <w:tc>
          <w:tcPr>
            <w:tcW w:w="735" w:type="dxa"/>
          </w:tcPr>
          <w:p w14:paraId="05AB2E5C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BG.18</w:t>
            </w:r>
          </w:p>
        </w:tc>
        <w:tc>
          <w:tcPr>
            <w:tcW w:w="4822" w:type="dxa"/>
          </w:tcPr>
          <w:p w14:paraId="09038E30" w14:textId="2F6E01A9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10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 w:rsidR="002265F9">
              <w:t xml:space="preserve"> </w:t>
            </w:r>
            <w:r>
              <w:t>arşivlenmesi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kayıtları</w:t>
            </w:r>
            <w:r>
              <w:rPr>
                <w:spacing w:val="-4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68727332" w14:textId="77777777" w:rsidR="00534E5D" w:rsidRDefault="00CB3A29">
            <w:pPr>
              <w:pStyle w:val="TableParagraph"/>
              <w:spacing w:line="253" w:lineRule="exact"/>
              <w:ind w:left="190"/>
            </w:pPr>
            <w:r>
              <w:t>C.5.3</w:t>
            </w:r>
          </w:p>
          <w:p w14:paraId="09BA2201" w14:textId="77777777" w:rsidR="00534E5D" w:rsidRDefault="00CB3A29">
            <w:pPr>
              <w:pStyle w:val="TableParagraph"/>
              <w:spacing w:before="37"/>
              <w:ind w:left="190"/>
            </w:pPr>
            <w:r>
              <w:t>C.5.4</w:t>
            </w:r>
          </w:p>
        </w:tc>
        <w:tc>
          <w:tcPr>
            <w:tcW w:w="1421" w:type="dxa"/>
          </w:tcPr>
          <w:p w14:paraId="44B735DD" w14:textId="77777777" w:rsidR="00534E5D" w:rsidRDefault="00CB3A29">
            <w:pPr>
              <w:pStyle w:val="TableParagraph"/>
              <w:spacing w:before="144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439A2D4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31061DBD" w14:textId="77777777">
        <w:trPr>
          <w:trHeight w:val="875"/>
        </w:trPr>
        <w:tc>
          <w:tcPr>
            <w:tcW w:w="735" w:type="dxa"/>
          </w:tcPr>
          <w:p w14:paraId="7582AC45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117D930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BG.19</w:t>
            </w:r>
          </w:p>
        </w:tc>
        <w:tc>
          <w:tcPr>
            <w:tcW w:w="4822" w:type="dxa"/>
          </w:tcPr>
          <w:p w14:paraId="79BECC26" w14:textId="54DDBB8E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9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 tanıtım</w:t>
            </w:r>
            <w:r w:rsidR="002265F9">
              <w:t xml:space="preserve"> </w:t>
            </w:r>
            <w:r>
              <w:t>dokümanlarının hazırlanmasında dikkat edilmesi</w:t>
            </w:r>
            <w:r>
              <w:rPr>
                <w:spacing w:val="-52"/>
              </w:rPr>
              <w:t xml:space="preserve"> </w:t>
            </w:r>
            <w:r>
              <w:t>gereken</w:t>
            </w:r>
            <w:r>
              <w:rPr>
                <w:spacing w:val="-1"/>
              </w:rPr>
              <w:t xml:space="preserve"> </w:t>
            </w:r>
            <w:r>
              <w:t>hususları</w:t>
            </w:r>
            <w:r>
              <w:rPr>
                <w:spacing w:val="-2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27AAD7E6" w14:textId="77777777" w:rsidR="00534E5D" w:rsidRDefault="00CB3A29">
            <w:pPr>
              <w:pStyle w:val="TableParagraph"/>
              <w:spacing w:before="149"/>
              <w:ind w:left="180"/>
            </w:pPr>
            <w:r>
              <w:t>D.1.1</w:t>
            </w:r>
          </w:p>
          <w:p w14:paraId="60296367" w14:textId="77777777" w:rsidR="00534E5D" w:rsidRDefault="00CB3A29">
            <w:pPr>
              <w:pStyle w:val="TableParagraph"/>
              <w:spacing w:before="38"/>
              <w:ind w:left="180"/>
            </w:pPr>
            <w:r>
              <w:t>D.1.2</w:t>
            </w:r>
          </w:p>
        </w:tc>
        <w:tc>
          <w:tcPr>
            <w:tcW w:w="1421" w:type="dxa"/>
          </w:tcPr>
          <w:p w14:paraId="2ED73FE2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2BA964C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1B24A93E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87D7BE0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73E80C4D" w14:textId="77777777">
        <w:trPr>
          <w:trHeight w:val="580"/>
        </w:trPr>
        <w:tc>
          <w:tcPr>
            <w:tcW w:w="735" w:type="dxa"/>
          </w:tcPr>
          <w:p w14:paraId="52AF9B93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BG.20</w:t>
            </w:r>
          </w:p>
        </w:tc>
        <w:tc>
          <w:tcPr>
            <w:tcW w:w="4822" w:type="dxa"/>
          </w:tcPr>
          <w:p w14:paraId="5A1E7034" w14:textId="63AC5EF4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9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faaliyetleri</w:t>
            </w:r>
            <w:r>
              <w:rPr>
                <w:spacing w:val="-4"/>
              </w:rPr>
              <w:t xml:space="preserve"> </w:t>
            </w:r>
            <w:r>
              <w:t>ile ilgili</w:t>
            </w:r>
            <w:r w:rsidR="002265F9">
              <w:t xml:space="preserve"> </w:t>
            </w:r>
            <w:r>
              <w:t>etkinlik</w:t>
            </w:r>
            <w:r>
              <w:rPr>
                <w:spacing w:val="-5"/>
              </w:rPr>
              <w:t xml:space="preserve"> </w:t>
            </w:r>
            <w:r>
              <w:t>izleme</w:t>
            </w:r>
            <w:r>
              <w:rPr>
                <w:spacing w:val="-2"/>
              </w:rPr>
              <w:t xml:space="preserve"> </w:t>
            </w:r>
            <w:r>
              <w:t>formlarını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5CC360F1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D.2.1-5</w:t>
            </w:r>
          </w:p>
        </w:tc>
        <w:tc>
          <w:tcPr>
            <w:tcW w:w="1421" w:type="dxa"/>
          </w:tcPr>
          <w:p w14:paraId="4E6AE686" w14:textId="77777777" w:rsidR="00534E5D" w:rsidRDefault="00CB3A29">
            <w:pPr>
              <w:pStyle w:val="TableParagraph"/>
              <w:spacing w:before="144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761A8EE0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</w:tbl>
    <w:p w14:paraId="282CD997" w14:textId="77777777" w:rsidR="00534E5D" w:rsidRDefault="00534E5D">
      <w:pPr>
        <w:pStyle w:val="GvdeMetni"/>
        <w:rPr>
          <w:b/>
          <w:sz w:val="13"/>
        </w:rPr>
      </w:pPr>
    </w:p>
    <w:p w14:paraId="5BA433D2" w14:textId="77777777" w:rsidR="00534E5D" w:rsidRDefault="00CB3A29">
      <w:pPr>
        <w:pStyle w:val="ListeParagraf"/>
        <w:numPr>
          <w:ilvl w:val="0"/>
          <w:numId w:val="10"/>
        </w:numPr>
        <w:tabs>
          <w:tab w:val="left" w:pos="976"/>
        </w:tabs>
        <w:spacing w:before="90"/>
        <w:ind w:left="975" w:hanging="256"/>
        <w:jc w:val="left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485173760" behindDoc="1" locked="0" layoutInCell="1" allowOverlap="1" wp14:anchorId="66BA5A80" wp14:editId="162ED64A">
            <wp:simplePos x="0" y="0"/>
            <wp:positionH relativeFrom="page">
              <wp:posOffset>916305</wp:posOffset>
            </wp:positionH>
            <wp:positionV relativeFrom="paragraph">
              <wp:posOffset>109721</wp:posOffset>
            </wp:positionV>
            <wp:extent cx="5727065" cy="3578224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BECERİ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YETKİNLİKLER</w:t>
      </w:r>
    </w:p>
    <w:p w14:paraId="4564E172" w14:textId="77777777" w:rsidR="00534E5D" w:rsidRDefault="00534E5D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0EC71AA6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4A29AA4E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B774EA6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6B1107C0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7633B9A" w14:textId="77777777" w:rsidR="00534E5D" w:rsidRDefault="00CB3A29">
            <w:pPr>
              <w:pStyle w:val="TableParagraph"/>
              <w:ind w:left="1171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 Yetkinlik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04F23753" w14:textId="77777777" w:rsidR="00534E5D" w:rsidRDefault="00CB3A29">
            <w:pPr>
              <w:pStyle w:val="TableParagraph"/>
              <w:spacing w:before="119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5B411D5A" w14:textId="77777777" w:rsidR="00534E5D" w:rsidRDefault="00CB3A29">
            <w:pPr>
              <w:pStyle w:val="TableParagraph"/>
              <w:spacing w:before="2"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6C0FFA5B" w14:textId="77777777" w:rsidR="00534E5D" w:rsidRDefault="00CB3A29">
            <w:pPr>
              <w:pStyle w:val="TableParagraph"/>
              <w:ind w:left="229" w:right="221" w:firstLine="35"/>
              <w:jc w:val="both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 xml:space="preserve">Birimi </w:t>
            </w:r>
            <w:r>
              <w:rPr>
                <w:b/>
              </w:rPr>
              <w:t>Alt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Öğrenme</w:t>
            </w:r>
          </w:p>
          <w:p w14:paraId="3C046E25" w14:textId="77777777" w:rsidR="00534E5D" w:rsidRDefault="00CB3A29">
            <w:pPr>
              <w:pStyle w:val="TableParagraph"/>
              <w:spacing w:line="235" w:lineRule="exact"/>
              <w:ind w:left="249"/>
              <w:rPr>
                <w:b/>
              </w:rPr>
            </w:pP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1102494D" w14:textId="77777777" w:rsidR="00534E5D" w:rsidRDefault="00534E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C2C9DE" w14:textId="77777777" w:rsidR="00534E5D" w:rsidRDefault="00CB3A29">
            <w:pPr>
              <w:pStyle w:val="TableParagraph"/>
              <w:spacing w:line="237" w:lineRule="auto"/>
              <w:ind w:left="514" w:right="57" w:hanging="44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2E7FF4BC" w14:textId="77777777">
        <w:trPr>
          <w:trHeight w:val="580"/>
        </w:trPr>
        <w:tc>
          <w:tcPr>
            <w:tcW w:w="735" w:type="dxa"/>
          </w:tcPr>
          <w:p w14:paraId="07561359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</w:t>
            </w:r>
          </w:p>
        </w:tc>
        <w:tc>
          <w:tcPr>
            <w:tcW w:w="4822" w:type="dxa"/>
          </w:tcPr>
          <w:p w14:paraId="4AA49D1D" w14:textId="26DA62D9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9"/>
              </w:rPr>
              <w:t xml:space="preserve"> </w:t>
            </w:r>
            <w:r>
              <w:t>etkinliklerde</w:t>
            </w:r>
            <w:r>
              <w:rPr>
                <w:spacing w:val="2"/>
              </w:rPr>
              <w:t xml:space="preserve"> </w:t>
            </w:r>
            <w:r>
              <w:t>aktif</w:t>
            </w:r>
            <w:r>
              <w:rPr>
                <w:spacing w:val="-1"/>
              </w:rPr>
              <w:t xml:space="preserve"> </w:t>
            </w:r>
            <w:r>
              <w:t>duruma</w:t>
            </w:r>
            <w:r w:rsidR="002265F9">
              <w:t xml:space="preserve"> </w:t>
            </w:r>
            <w:r>
              <w:t>getirilmesi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1"/>
              </w:rPr>
              <w:t xml:space="preserve"> </w:t>
            </w:r>
            <w:r>
              <w:t>sistem</w:t>
            </w:r>
            <w:r>
              <w:rPr>
                <w:spacing w:val="-5"/>
              </w:rPr>
              <w:t xml:space="preserve"> </w:t>
            </w:r>
            <w:r>
              <w:t>ve ekipmanları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282C4D35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C.3.2</w:t>
            </w:r>
          </w:p>
        </w:tc>
        <w:tc>
          <w:tcPr>
            <w:tcW w:w="1421" w:type="dxa"/>
          </w:tcPr>
          <w:p w14:paraId="469AC4C4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3A7B7D3A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25E084AD" w14:textId="77777777">
        <w:trPr>
          <w:trHeight w:val="585"/>
        </w:trPr>
        <w:tc>
          <w:tcPr>
            <w:tcW w:w="735" w:type="dxa"/>
          </w:tcPr>
          <w:p w14:paraId="7DDCA1E4" w14:textId="66C3AEE6" w:rsidR="00534E5D" w:rsidRDefault="002265F9">
            <w:pPr>
              <w:pStyle w:val="TableParagraph"/>
              <w:spacing w:before="145"/>
              <w:ind w:left="52" w:right="48"/>
              <w:jc w:val="center"/>
            </w:pPr>
            <w:r>
              <w:t>*</w:t>
            </w:r>
            <w:r w:rsidR="00CB3A29">
              <w:t>BY.2</w:t>
            </w:r>
          </w:p>
        </w:tc>
        <w:tc>
          <w:tcPr>
            <w:tcW w:w="4822" w:type="dxa"/>
          </w:tcPr>
          <w:p w14:paraId="4E8D7961" w14:textId="0FFF34D1" w:rsidR="00534E5D" w:rsidRDefault="00CB3A29" w:rsidP="002265F9">
            <w:pPr>
              <w:pStyle w:val="TableParagraph"/>
              <w:ind w:left="30"/>
              <w:jc w:val="both"/>
            </w:pPr>
            <w:r>
              <w:t>Düğün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7"/>
              </w:rPr>
              <w:t xml:space="preserve"> </w:t>
            </w:r>
            <w:r>
              <w:t>etkinliklerde</w:t>
            </w:r>
            <w:r>
              <w:rPr>
                <w:spacing w:val="2"/>
              </w:rPr>
              <w:t xml:space="preserve"> </w:t>
            </w:r>
            <w:r>
              <w:t>yapılan</w:t>
            </w:r>
            <w:r>
              <w:rPr>
                <w:spacing w:val="-1"/>
              </w:rPr>
              <w:t xml:space="preserve"> </w:t>
            </w:r>
            <w:r>
              <w:t>işe uygun</w:t>
            </w:r>
            <w:r w:rsidR="002265F9">
              <w:t xml:space="preserve"> </w:t>
            </w:r>
            <w:proofErr w:type="spellStart"/>
            <w:r>
              <w:t>KKD’lerin</w:t>
            </w:r>
            <w:proofErr w:type="spellEnd"/>
            <w:r>
              <w:rPr>
                <w:spacing w:val="-5"/>
              </w:rPr>
              <w:t xml:space="preserve"> </w:t>
            </w:r>
            <w:r>
              <w:t>kullanımını</w:t>
            </w:r>
            <w:r>
              <w:rPr>
                <w:spacing w:val="-7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24766FFB" w14:textId="77777777" w:rsidR="00534E5D" w:rsidRDefault="00CB3A29">
            <w:pPr>
              <w:pStyle w:val="TableParagraph"/>
              <w:spacing w:before="145"/>
              <w:ind w:left="66" w:right="56"/>
              <w:jc w:val="center"/>
            </w:pPr>
            <w:r>
              <w:t>A.1.3</w:t>
            </w:r>
          </w:p>
        </w:tc>
        <w:tc>
          <w:tcPr>
            <w:tcW w:w="1421" w:type="dxa"/>
          </w:tcPr>
          <w:p w14:paraId="6EB2BFAE" w14:textId="77777777" w:rsidR="00534E5D" w:rsidRDefault="00CB3A29">
            <w:pPr>
              <w:pStyle w:val="TableParagraph"/>
              <w:spacing w:before="145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5A706BB2" w14:textId="77777777" w:rsidR="00534E5D" w:rsidRDefault="00CB3A29">
            <w:pPr>
              <w:pStyle w:val="TableParagraph"/>
              <w:spacing w:before="145"/>
              <w:ind w:left="629" w:right="631"/>
              <w:jc w:val="center"/>
            </w:pPr>
            <w:r>
              <w:t>P1</w:t>
            </w:r>
          </w:p>
        </w:tc>
      </w:tr>
      <w:tr w:rsidR="00534E5D" w14:paraId="05EAB9E5" w14:textId="77777777">
        <w:trPr>
          <w:trHeight w:val="580"/>
        </w:trPr>
        <w:tc>
          <w:tcPr>
            <w:tcW w:w="735" w:type="dxa"/>
          </w:tcPr>
          <w:p w14:paraId="314EA1BD" w14:textId="35475867" w:rsidR="00534E5D" w:rsidRDefault="002265F9">
            <w:pPr>
              <w:pStyle w:val="TableParagraph"/>
              <w:spacing w:before="144"/>
              <w:ind w:left="52" w:right="48"/>
              <w:jc w:val="center"/>
            </w:pPr>
            <w:r>
              <w:t>*</w:t>
            </w:r>
            <w:r w:rsidR="00CB3A29">
              <w:t>BY.3</w:t>
            </w:r>
          </w:p>
        </w:tc>
        <w:tc>
          <w:tcPr>
            <w:tcW w:w="4822" w:type="dxa"/>
          </w:tcPr>
          <w:p w14:paraId="74315378" w14:textId="46C72FA9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</w:t>
            </w:r>
            <w:r>
              <w:rPr>
                <w:spacing w:val="1"/>
              </w:rPr>
              <w:t xml:space="preserve"> </w:t>
            </w:r>
            <w:r>
              <w:t>katılımcılara</w:t>
            </w:r>
            <w:r w:rsidR="002265F9"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tedbirlerini</w:t>
            </w:r>
            <w:r>
              <w:rPr>
                <w:spacing w:val="-2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235C0D85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A.1.1-2</w:t>
            </w:r>
          </w:p>
        </w:tc>
        <w:tc>
          <w:tcPr>
            <w:tcW w:w="1421" w:type="dxa"/>
          </w:tcPr>
          <w:p w14:paraId="1D7F6296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3AF5E1F8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7D18A375" w14:textId="77777777">
        <w:trPr>
          <w:trHeight w:val="580"/>
        </w:trPr>
        <w:tc>
          <w:tcPr>
            <w:tcW w:w="735" w:type="dxa"/>
          </w:tcPr>
          <w:p w14:paraId="18EA2EA8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BY.4</w:t>
            </w:r>
          </w:p>
        </w:tc>
        <w:tc>
          <w:tcPr>
            <w:tcW w:w="4822" w:type="dxa"/>
          </w:tcPr>
          <w:p w14:paraId="5D754535" w14:textId="535D139B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Bulut</w:t>
            </w:r>
            <w:r>
              <w:rPr>
                <w:spacing w:val="-5"/>
              </w:rPr>
              <w:t xml:space="preserve"> </w:t>
            </w:r>
            <w:r>
              <w:t>efekt</w:t>
            </w:r>
            <w:r>
              <w:rPr>
                <w:spacing w:val="-4"/>
              </w:rPr>
              <w:t xml:space="preserve"> </w:t>
            </w:r>
            <w:r>
              <w:t>makinesini,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güvenlik</w:t>
            </w:r>
            <w:r>
              <w:rPr>
                <w:spacing w:val="-3"/>
              </w:rPr>
              <w:t xml:space="preserve"> </w:t>
            </w:r>
            <w:r>
              <w:t>işaretlerine</w:t>
            </w:r>
            <w:r w:rsidR="002265F9"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talimatlara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kullanır.</w:t>
            </w:r>
          </w:p>
        </w:tc>
        <w:tc>
          <w:tcPr>
            <w:tcW w:w="851" w:type="dxa"/>
          </w:tcPr>
          <w:p w14:paraId="76ECE648" w14:textId="77777777" w:rsidR="00534E5D" w:rsidRDefault="00CB3A29">
            <w:pPr>
              <w:pStyle w:val="TableParagraph"/>
              <w:spacing w:before="144"/>
              <w:ind w:left="65" w:right="56"/>
              <w:jc w:val="center"/>
            </w:pPr>
            <w:r>
              <w:t>A.1.2</w:t>
            </w:r>
          </w:p>
        </w:tc>
        <w:tc>
          <w:tcPr>
            <w:tcW w:w="1421" w:type="dxa"/>
          </w:tcPr>
          <w:p w14:paraId="794B44CD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579B54FF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2ED19FD9" w14:textId="77777777">
        <w:trPr>
          <w:trHeight w:val="585"/>
        </w:trPr>
        <w:tc>
          <w:tcPr>
            <w:tcW w:w="735" w:type="dxa"/>
          </w:tcPr>
          <w:p w14:paraId="3543C421" w14:textId="77777777" w:rsidR="00534E5D" w:rsidRDefault="00CB3A29">
            <w:pPr>
              <w:pStyle w:val="TableParagraph"/>
              <w:spacing w:before="149"/>
              <w:ind w:left="52" w:right="48"/>
              <w:jc w:val="center"/>
            </w:pPr>
            <w:r>
              <w:t>BY.5</w:t>
            </w:r>
          </w:p>
        </w:tc>
        <w:tc>
          <w:tcPr>
            <w:tcW w:w="4822" w:type="dxa"/>
          </w:tcPr>
          <w:p w14:paraId="27D9DA48" w14:textId="2CB35649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Ses</w:t>
            </w:r>
            <w:r>
              <w:rPr>
                <w:spacing w:val="-3"/>
              </w:rPr>
              <w:t xml:space="preserve"> </w:t>
            </w:r>
            <w:r>
              <w:t>robotunu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ve güvenlik</w:t>
            </w:r>
            <w:r>
              <w:rPr>
                <w:spacing w:val="-2"/>
              </w:rPr>
              <w:t xml:space="preserve"> </w:t>
            </w:r>
            <w:r>
              <w:t>kurallarına uygun</w:t>
            </w:r>
            <w:r w:rsidR="002265F9"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kullanır.</w:t>
            </w:r>
          </w:p>
        </w:tc>
        <w:tc>
          <w:tcPr>
            <w:tcW w:w="851" w:type="dxa"/>
          </w:tcPr>
          <w:p w14:paraId="6B97B1E1" w14:textId="77777777" w:rsidR="00534E5D" w:rsidRDefault="00CB3A29">
            <w:pPr>
              <w:pStyle w:val="TableParagraph"/>
              <w:spacing w:before="149"/>
              <w:ind w:left="65" w:right="56"/>
              <w:jc w:val="center"/>
            </w:pPr>
            <w:r>
              <w:t>A.1.2</w:t>
            </w:r>
          </w:p>
        </w:tc>
        <w:tc>
          <w:tcPr>
            <w:tcW w:w="1421" w:type="dxa"/>
          </w:tcPr>
          <w:p w14:paraId="358FE7A5" w14:textId="77777777" w:rsidR="00534E5D" w:rsidRDefault="00CB3A29">
            <w:pPr>
              <w:pStyle w:val="TableParagraph"/>
              <w:spacing w:before="149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6CB675C9" w14:textId="77777777" w:rsidR="00534E5D" w:rsidRDefault="00CB3A29">
            <w:pPr>
              <w:pStyle w:val="TableParagraph"/>
              <w:spacing w:before="149"/>
              <w:ind w:left="629" w:right="631"/>
              <w:jc w:val="center"/>
            </w:pPr>
            <w:r>
              <w:t>P1</w:t>
            </w:r>
          </w:p>
        </w:tc>
      </w:tr>
      <w:tr w:rsidR="00534E5D" w14:paraId="1DEF08C7" w14:textId="77777777">
        <w:trPr>
          <w:trHeight w:val="580"/>
        </w:trPr>
        <w:tc>
          <w:tcPr>
            <w:tcW w:w="735" w:type="dxa"/>
          </w:tcPr>
          <w:p w14:paraId="3AEE1D2D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BY.6</w:t>
            </w:r>
          </w:p>
        </w:tc>
        <w:tc>
          <w:tcPr>
            <w:tcW w:w="4822" w:type="dxa"/>
          </w:tcPr>
          <w:p w14:paraId="0C7C277C" w14:textId="218F1F8C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Işık</w:t>
            </w:r>
            <w:r>
              <w:rPr>
                <w:spacing w:val="-2"/>
              </w:rPr>
              <w:t xml:space="preserve"> </w:t>
            </w:r>
            <w:r>
              <w:t>robotunu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ve güvenlik</w:t>
            </w:r>
            <w:r>
              <w:rPr>
                <w:spacing w:val="-2"/>
              </w:rPr>
              <w:t xml:space="preserve"> </w:t>
            </w:r>
            <w:r>
              <w:t>kurallarına uygun</w:t>
            </w:r>
            <w:r w:rsidR="002265F9"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kullanır.</w:t>
            </w:r>
          </w:p>
        </w:tc>
        <w:tc>
          <w:tcPr>
            <w:tcW w:w="851" w:type="dxa"/>
          </w:tcPr>
          <w:p w14:paraId="120377CC" w14:textId="77777777" w:rsidR="00534E5D" w:rsidRDefault="00CB3A29">
            <w:pPr>
              <w:pStyle w:val="TableParagraph"/>
              <w:spacing w:before="144"/>
              <w:ind w:left="65" w:right="56"/>
              <w:jc w:val="center"/>
            </w:pPr>
            <w:r>
              <w:t>A.1.2</w:t>
            </w:r>
          </w:p>
        </w:tc>
        <w:tc>
          <w:tcPr>
            <w:tcW w:w="1421" w:type="dxa"/>
          </w:tcPr>
          <w:p w14:paraId="2A1785FB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637BC2DA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05E25B4D" w14:textId="77777777">
        <w:trPr>
          <w:trHeight w:val="585"/>
        </w:trPr>
        <w:tc>
          <w:tcPr>
            <w:tcW w:w="735" w:type="dxa"/>
          </w:tcPr>
          <w:p w14:paraId="76307D20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BY.7</w:t>
            </w:r>
          </w:p>
        </w:tc>
        <w:tc>
          <w:tcPr>
            <w:tcW w:w="4822" w:type="dxa"/>
          </w:tcPr>
          <w:p w14:paraId="7042F935" w14:textId="1E041888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1"/>
              </w:rPr>
              <w:t xml:space="preserve"> </w:t>
            </w:r>
            <w:r>
              <w:t>ve benzeri</w:t>
            </w:r>
            <w:r>
              <w:rPr>
                <w:spacing w:val="-7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</w:t>
            </w:r>
            <w:r>
              <w:rPr>
                <w:spacing w:val="1"/>
              </w:rPr>
              <w:t xml:space="preserve"> </w:t>
            </w:r>
            <w:r>
              <w:t>açıktan</w:t>
            </w:r>
            <w:r>
              <w:rPr>
                <w:spacing w:val="-1"/>
              </w:rPr>
              <w:t xml:space="preserve"> </w:t>
            </w:r>
            <w:r>
              <w:t>geçen</w:t>
            </w:r>
            <w:r w:rsidR="002265F9">
              <w:t xml:space="preserve"> </w:t>
            </w:r>
            <w:r>
              <w:t>elektrik</w:t>
            </w:r>
            <w:r>
              <w:rPr>
                <w:spacing w:val="-5"/>
              </w:rPr>
              <w:t xml:space="preserve"> </w:t>
            </w:r>
            <w:r>
              <w:t>kablolarına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güvenlik</w:t>
            </w:r>
            <w:r>
              <w:rPr>
                <w:spacing w:val="-5"/>
              </w:rPr>
              <w:t xml:space="preserve"> </w:t>
            </w:r>
            <w:r>
              <w:t>önlemlerini</w:t>
            </w:r>
            <w:r>
              <w:rPr>
                <w:spacing w:val="-6"/>
              </w:rPr>
              <w:t xml:space="preserve"> </w:t>
            </w:r>
            <w:r>
              <w:t>alır.</w:t>
            </w:r>
          </w:p>
        </w:tc>
        <w:tc>
          <w:tcPr>
            <w:tcW w:w="851" w:type="dxa"/>
          </w:tcPr>
          <w:p w14:paraId="545F61E2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A.2.1-2</w:t>
            </w:r>
          </w:p>
        </w:tc>
        <w:tc>
          <w:tcPr>
            <w:tcW w:w="1421" w:type="dxa"/>
          </w:tcPr>
          <w:p w14:paraId="6A3B1036" w14:textId="77777777" w:rsidR="00534E5D" w:rsidRDefault="00CB3A29">
            <w:pPr>
              <w:pStyle w:val="TableParagraph"/>
              <w:spacing w:before="144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76E9E425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6A0D838E" w14:textId="77777777">
        <w:trPr>
          <w:trHeight w:val="579"/>
        </w:trPr>
        <w:tc>
          <w:tcPr>
            <w:tcW w:w="735" w:type="dxa"/>
          </w:tcPr>
          <w:p w14:paraId="57D55630" w14:textId="1E2DE469" w:rsidR="00534E5D" w:rsidRDefault="002265F9">
            <w:pPr>
              <w:pStyle w:val="TableParagraph"/>
              <w:spacing w:before="144"/>
              <w:ind w:left="52" w:right="48"/>
              <w:jc w:val="center"/>
            </w:pPr>
            <w:r>
              <w:t>*</w:t>
            </w:r>
            <w:r w:rsidR="00CB3A29">
              <w:t>BY.8</w:t>
            </w:r>
          </w:p>
        </w:tc>
        <w:tc>
          <w:tcPr>
            <w:tcW w:w="4822" w:type="dxa"/>
          </w:tcPr>
          <w:p w14:paraId="0E4D3FF5" w14:textId="37032BAF" w:rsidR="00534E5D" w:rsidRDefault="00CB3A29" w:rsidP="002265F9">
            <w:pPr>
              <w:pStyle w:val="TableParagraph"/>
              <w:spacing w:line="253" w:lineRule="exact"/>
              <w:jc w:val="both"/>
            </w:pPr>
            <w:r>
              <w:t>Volkan,</w:t>
            </w:r>
            <w:r>
              <w:rPr>
                <w:spacing w:val="-3"/>
              </w:rPr>
              <w:t xml:space="preserve"> </w:t>
            </w:r>
            <w:r>
              <w:t>konfeti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meşaleleri</w:t>
            </w:r>
            <w:r>
              <w:rPr>
                <w:spacing w:val="-4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kurallarına</w:t>
            </w:r>
            <w:r w:rsidR="002265F9">
              <w:t xml:space="preserve"> </w:t>
            </w:r>
            <w:r>
              <w:t>göre kullanımını</w:t>
            </w:r>
            <w:r>
              <w:rPr>
                <w:spacing w:val="-3"/>
              </w:rPr>
              <w:t xml:space="preserve"> </w:t>
            </w:r>
            <w:r>
              <w:t>planlar.</w:t>
            </w:r>
          </w:p>
        </w:tc>
        <w:tc>
          <w:tcPr>
            <w:tcW w:w="851" w:type="dxa"/>
          </w:tcPr>
          <w:p w14:paraId="449B4C35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A.2.1-2</w:t>
            </w:r>
          </w:p>
        </w:tc>
        <w:tc>
          <w:tcPr>
            <w:tcW w:w="1421" w:type="dxa"/>
          </w:tcPr>
          <w:p w14:paraId="14C75B8F" w14:textId="77777777" w:rsidR="00534E5D" w:rsidRDefault="00CB3A29">
            <w:pPr>
              <w:pStyle w:val="TableParagraph"/>
              <w:spacing w:before="144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3F10294F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627391E4" w14:textId="77777777">
        <w:trPr>
          <w:trHeight w:val="870"/>
        </w:trPr>
        <w:tc>
          <w:tcPr>
            <w:tcW w:w="735" w:type="dxa"/>
          </w:tcPr>
          <w:p w14:paraId="237CBFD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3D89278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BY.9</w:t>
            </w:r>
          </w:p>
        </w:tc>
        <w:tc>
          <w:tcPr>
            <w:tcW w:w="4822" w:type="dxa"/>
          </w:tcPr>
          <w:p w14:paraId="5C0C01CD" w14:textId="6142AADA" w:rsidR="00534E5D" w:rsidRDefault="00CB3A29" w:rsidP="002265F9">
            <w:pPr>
              <w:pStyle w:val="TableParagraph"/>
              <w:spacing w:line="276" w:lineRule="auto"/>
              <w:ind w:left="30" w:right="228"/>
              <w:jc w:val="both"/>
            </w:pPr>
            <w:r>
              <w:t>Düğün ve benzeri etkinlik mekânında atık yönetimi</w:t>
            </w:r>
            <w:r>
              <w:rPr>
                <w:spacing w:val="-52"/>
              </w:rPr>
              <w:t xml:space="preserve"> </w:t>
            </w:r>
            <w:r>
              <w:t>(geri</w:t>
            </w:r>
            <w:r>
              <w:rPr>
                <w:spacing w:val="-3"/>
              </w:rPr>
              <w:t xml:space="preserve"> </w:t>
            </w:r>
            <w:r>
              <w:t>dönüşümlü,</w:t>
            </w:r>
            <w:r>
              <w:rPr>
                <w:spacing w:val="1"/>
              </w:rPr>
              <w:t xml:space="preserve"> </w:t>
            </w:r>
            <w:r>
              <w:t>yeniden kullanılan</w:t>
            </w:r>
            <w:r>
              <w:rPr>
                <w:spacing w:val="-5"/>
              </w:rPr>
              <w:t xml:space="preserve"> </w:t>
            </w:r>
            <w:r>
              <w:t>atıkların</w:t>
            </w:r>
            <w:r>
              <w:rPr>
                <w:spacing w:val="-1"/>
              </w:rPr>
              <w:t xml:space="preserve"> </w:t>
            </w:r>
            <w:r>
              <w:t>ayrı</w:t>
            </w:r>
            <w:r w:rsidR="002265F9">
              <w:t xml:space="preserve"> </w:t>
            </w:r>
            <w:r>
              <w:t>ayrı</w:t>
            </w:r>
            <w:r>
              <w:rPr>
                <w:spacing w:val="-3"/>
              </w:rPr>
              <w:t xml:space="preserve"> </w:t>
            </w:r>
            <w:r>
              <w:t>toplanması) yapar.</w:t>
            </w:r>
          </w:p>
        </w:tc>
        <w:tc>
          <w:tcPr>
            <w:tcW w:w="851" w:type="dxa"/>
          </w:tcPr>
          <w:p w14:paraId="53AE043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5E49DA7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3E80EA2F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2A4D0BB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37E896F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0F42D1C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1E8F7D0C" w14:textId="77777777">
        <w:trPr>
          <w:trHeight w:val="1165"/>
        </w:trPr>
        <w:tc>
          <w:tcPr>
            <w:tcW w:w="735" w:type="dxa"/>
          </w:tcPr>
          <w:p w14:paraId="06B0C873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4706977A" w14:textId="77777777" w:rsidR="00534E5D" w:rsidRDefault="00CB3A29">
            <w:pPr>
              <w:pStyle w:val="TableParagraph"/>
              <w:spacing w:before="164"/>
              <w:ind w:left="52" w:right="48"/>
              <w:jc w:val="center"/>
            </w:pPr>
            <w:r>
              <w:t>BY.10</w:t>
            </w:r>
          </w:p>
        </w:tc>
        <w:tc>
          <w:tcPr>
            <w:tcW w:w="4822" w:type="dxa"/>
          </w:tcPr>
          <w:p w14:paraId="60FE8994" w14:textId="2A25D3CD" w:rsidR="00534E5D" w:rsidRDefault="00CB3A29" w:rsidP="002265F9">
            <w:pPr>
              <w:pStyle w:val="TableParagraph"/>
              <w:spacing w:line="278" w:lineRule="auto"/>
              <w:ind w:left="30"/>
              <w:jc w:val="both"/>
            </w:pPr>
            <w:r>
              <w:t>Düğün ve benzeri etkinlik sürecinde ihtiyaç duyulan</w:t>
            </w:r>
            <w:r>
              <w:rPr>
                <w:spacing w:val="1"/>
              </w:rPr>
              <w:t xml:space="preserve"> </w:t>
            </w:r>
            <w:r>
              <w:t>ekipman ve cihazları (ses, ışık, efekt makinesi, buz</w:t>
            </w:r>
            <w:r>
              <w:rPr>
                <w:spacing w:val="1"/>
              </w:rPr>
              <w:t xml:space="preserve"> </w:t>
            </w:r>
            <w:r>
              <w:t>dolabı,</w:t>
            </w:r>
            <w:r>
              <w:rPr>
                <w:spacing w:val="-3"/>
              </w:rPr>
              <w:t xml:space="preserve"> </w:t>
            </w:r>
            <w:r>
              <w:t>ortam</w:t>
            </w:r>
            <w:r>
              <w:rPr>
                <w:spacing w:val="-5"/>
              </w:rPr>
              <w:t xml:space="preserve"> </w:t>
            </w:r>
            <w:r>
              <w:t>ısıtma,</w:t>
            </w:r>
            <w:r>
              <w:rPr>
                <w:spacing w:val="-2"/>
              </w:rPr>
              <w:t xml:space="preserve"> </w:t>
            </w:r>
            <w:r>
              <w:t>ortam</w:t>
            </w:r>
            <w:r>
              <w:rPr>
                <w:spacing w:val="-5"/>
              </w:rPr>
              <w:t xml:space="preserve"> </w:t>
            </w:r>
            <w:r>
              <w:t>soğutma,</w:t>
            </w:r>
            <w:r>
              <w:rPr>
                <w:spacing w:val="-3"/>
              </w:rPr>
              <w:t xml:space="preserve"> </w:t>
            </w:r>
            <w:r>
              <w:t>mutfak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servis</w:t>
            </w:r>
            <w:r w:rsidR="002265F9">
              <w:t xml:space="preserve"> </w:t>
            </w:r>
            <w:r>
              <w:t>malzemeleri)</w:t>
            </w:r>
            <w:r>
              <w:rPr>
                <w:spacing w:val="-2"/>
              </w:rPr>
              <w:t xml:space="preserve"> </w:t>
            </w:r>
            <w:r>
              <w:t>temin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1FF0E87B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781377DE" w14:textId="77777777" w:rsidR="00534E5D" w:rsidRDefault="00CB3A29">
            <w:pPr>
              <w:pStyle w:val="TableParagraph"/>
              <w:spacing w:before="164"/>
              <w:ind w:left="70" w:right="56"/>
              <w:jc w:val="center"/>
            </w:pPr>
            <w:r>
              <w:t>C.1.1</w:t>
            </w:r>
          </w:p>
        </w:tc>
        <w:tc>
          <w:tcPr>
            <w:tcW w:w="1421" w:type="dxa"/>
          </w:tcPr>
          <w:p w14:paraId="1DEA80E7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485FDE22" w14:textId="77777777" w:rsidR="00534E5D" w:rsidRDefault="00CB3A29">
            <w:pPr>
              <w:pStyle w:val="TableParagraph"/>
              <w:spacing w:before="164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20D98B61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54C4D796" w14:textId="77777777" w:rsidR="00534E5D" w:rsidRDefault="00CB3A29">
            <w:pPr>
              <w:pStyle w:val="TableParagraph"/>
              <w:spacing w:before="164"/>
              <w:ind w:left="629" w:right="631"/>
              <w:jc w:val="center"/>
            </w:pPr>
            <w:r>
              <w:t>P1</w:t>
            </w:r>
          </w:p>
        </w:tc>
      </w:tr>
      <w:tr w:rsidR="00534E5D" w14:paraId="03485590" w14:textId="77777777">
        <w:trPr>
          <w:trHeight w:val="585"/>
        </w:trPr>
        <w:tc>
          <w:tcPr>
            <w:tcW w:w="735" w:type="dxa"/>
          </w:tcPr>
          <w:p w14:paraId="01BCE9E3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BY.11</w:t>
            </w:r>
          </w:p>
        </w:tc>
        <w:tc>
          <w:tcPr>
            <w:tcW w:w="4822" w:type="dxa"/>
          </w:tcPr>
          <w:p w14:paraId="1891255F" w14:textId="60F05C4E" w:rsidR="00534E5D" w:rsidRDefault="00CB3A29" w:rsidP="002265F9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9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içeriğine göre kullanılacak</w:t>
            </w:r>
            <w:r w:rsidR="002265F9">
              <w:t xml:space="preserve"> </w:t>
            </w:r>
            <w:r>
              <w:t>malzemelerin</w:t>
            </w:r>
            <w:r>
              <w:rPr>
                <w:spacing w:val="-4"/>
              </w:rPr>
              <w:t xml:space="preserve"> </w:t>
            </w:r>
            <w:r>
              <w:t>miktar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özelliklerini</w:t>
            </w:r>
            <w:r>
              <w:rPr>
                <w:spacing w:val="-6"/>
              </w:rPr>
              <w:t xml:space="preserve"> </w:t>
            </w:r>
            <w:r>
              <w:t>belirler.</w:t>
            </w:r>
          </w:p>
        </w:tc>
        <w:tc>
          <w:tcPr>
            <w:tcW w:w="851" w:type="dxa"/>
          </w:tcPr>
          <w:p w14:paraId="135371A0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C.1.2</w:t>
            </w:r>
          </w:p>
        </w:tc>
        <w:tc>
          <w:tcPr>
            <w:tcW w:w="1421" w:type="dxa"/>
          </w:tcPr>
          <w:p w14:paraId="033ABEE0" w14:textId="77777777" w:rsidR="00534E5D" w:rsidRDefault="00CB3A29">
            <w:pPr>
              <w:pStyle w:val="TableParagraph"/>
              <w:spacing w:before="144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7FB9503E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1B06C63C" w14:textId="77777777">
        <w:trPr>
          <w:trHeight w:val="580"/>
        </w:trPr>
        <w:tc>
          <w:tcPr>
            <w:tcW w:w="735" w:type="dxa"/>
          </w:tcPr>
          <w:p w14:paraId="0907233F" w14:textId="77777777" w:rsidR="00534E5D" w:rsidRDefault="00CB3A29">
            <w:pPr>
              <w:pStyle w:val="TableParagraph"/>
              <w:spacing w:before="145"/>
              <w:ind w:left="52" w:right="48"/>
              <w:jc w:val="center"/>
            </w:pPr>
            <w:r>
              <w:t>BY.12</w:t>
            </w:r>
          </w:p>
        </w:tc>
        <w:tc>
          <w:tcPr>
            <w:tcW w:w="4822" w:type="dxa"/>
          </w:tcPr>
          <w:p w14:paraId="35EC3090" w14:textId="4E6853A3" w:rsidR="00534E5D" w:rsidRDefault="00CB3A29" w:rsidP="002265F9">
            <w:pPr>
              <w:pStyle w:val="TableParagraph"/>
              <w:ind w:left="30"/>
              <w:jc w:val="both"/>
            </w:pPr>
            <w:r>
              <w:t>Malzeme</w:t>
            </w:r>
            <w:r>
              <w:rPr>
                <w:spacing w:val="-1"/>
              </w:rPr>
              <w:t xml:space="preserve"> </w:t>
            </w:r>
            <w:r>
              <w:t>istek</w:t>
            </w:r>
            <w:r>
              <w:rPr>
                <w:spacing w:val="-2"/>
              </w:rPr>
              <w:t xml:space="preserve"> </w:t>
            </w:r>
            <w:r>
              <w:t>formu</w:t>
            </w:r>
            <w:r>
              <w:rPr>
                <w:spacing w:val="-2"/>
              </w:rPr>
              <w:t xml:space="preserve"> </w:t>
            </w:r>
            <w:r>
              <w:t>hazırlayarak</w:t>
            </w:r>
            <w:r>
              <w:rPr>
                <w:spacing w:val="-3"/>
              </w:rPr>
              <w:t xml:space="preserve"> </w:t>
            </w:r>
            <w:r>
              <w:t>tedarik</w:t>
            </w:r>
            <w:r>
              <w:rPr>
                <w:spacing w:val="-2"/>
              </w:rPr>
              <w:t xml:space="preserve"> </w:t>
            </w:r>
            <w:r>
              <w:t>sürecini</w:t>
            </w:r>
            <w:r w:rsidR="002265F9">
              <w:t xml:space="preserve"> </w:t>
            </w:r>
            <w:r>
              <w:t>başlatır.</w:t>
            </w:r>
          </w:p>
        </w:tc>
        <w:tc>
          <w:tcPr>
            <w:tcW w:w="851" w:type="dxa"/>
          </w:tcPr>
          <w:p w14:paraId="410FC4FA" w14:textId="77777777" w:rsidR="00534E5D" w:rsidRDefault="00CB3A29">
            <w:pPr>
              <w:pStyle w:val="TableParagraph"/>
              <w:spacing w:before="145"/>
              <w:ind w:left="70" w:right="56"/>
              <w:jc w:val="center"/>
            </w:pPr>
            <w:r>
              <w:t>C.1.3</w:t>
            </w:r>
          </w:p>
        </w:tc>
        <w:tc>
          <w:tcPr>
            <w:tcW w:w="1421" w:type="dxa"/>
          </w:tcPr>
          <w:p w14:paraId="15047B4C" w14:textId="77777777" w:rsidR="00534E5D" w:rsidRDefault="00CB3A29">
            <w:pPr>
              <w:pStyle w:val="TableParagraph"/>
              <w:spacing w:before="145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67FAC93B" w14:textId="77777777" w:rsidR="00534E5D" w:rsidRDefault="00CB3A29">
            <w:pPr>
              <w:pStyle w:val="TableParagraph"/>
              <w:spacing w:before="145"/>
              <w:ind w:left="629" w:right="631"/>
              <w:jc w:val="center"/>
            </w:pPr>
            <w:r>
              <w:t>P1</w:t>
            </w:r>
          </w:p>
        </w:tc>
      </w:tr>
    </w:tbl>
    <w:p w14:paraId="6DEFB18D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1F7B728C" w14:textId="77777777" w:rsidR="00534E5D" w:rsidRDefault="00CB3A29">
      <w:pPr>
        <w:pStyle w:val="GvdeMetni"/>
        <w:spacing w:before="5"/>
        <w:rPr>
          <w:b/>
          <w:sz w:val="7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174272" behindDoc="1" locked="0" layoutInCell="1" allowOverlap="1" wp14:anchorId="1DDF9D0B" wp14:editId="26985F67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03A9A94F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5DE6364E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3BE392F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13A49AAA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CCE3663" w14:textId="77777777" w:rsidR="00534E5D" w:rsidRDefault="00CB3A29">
            <w:pPr>
              <w:pStyle w:val="TableParagraph"/>
              <w:ind w:left="1171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 Yetkinlik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7E094A81" w14:textId="77777777" w:rsidR="00534E5D" w:rsidRDefault="00CB3A29">
            <w:pPr>
              <w:pStyle w:val="TableParagraph"/>
              <w:spacing w:before="124" w:line="251" w:lineRule="exact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457C2F33" w14:textId="77777777" w:rsidR="00534E5D" w:rsidRDefault="00CB3A29">
            <w:pPr>
              <w:pStyle w:val="TableParagraph"/>
              <w:spacing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482B8694" w14:textId="77777777" w:rsidR="00534E5D" w:rsidRDefault="00CB3A29">
            <w:pPr>
              <w:pStyle w:val="TableParagraph"/>
              <w:spacing w:line="242" w:lineRule="auto"/>
              <w:ind w:left="229" w:firstLine="35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Birimi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Alt</w:t>
            </w:r>
          </w:p>
          <w:p w14:paraId="48D6A771" w14:textId="77777777" w:rsidR="00534E5D" w:rsidRDefault="00CB3A29">
            <w:pPr>
              <w:pStyle w:val="TableParagraph"/>
              <w:spacing w:line="250" w:lineRule="exact"/>
              <w:ind w:left="249" w:right="225" w:firstLine="15"/>
              <w:rPr>
                <w:b/>
              </w:rPr>
            </w:pPr>
            <w:r>
              <w:rPr>
                <w:b/>
              </w:rPr>
              <w:t>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6DE2856C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625653D" w14:textId="77777777" w:rsidR="00534E5D" w:rsidRDefault="00CB3A29">
            <w:pPr>
              <w:pStyle w:val="TableParagraph"/>
              <w:spacing w:line="242" w:lineRule="auto"/>
              <w:ind w:left="514" w:right="57" w:hanging="44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2047113E" w14:textId="77777777">
        <w:trPr>
          <w:trHeight w:val="874"/>
        </w:trPr>
        <w:tc>
          <w:tcPr>
            <w:tcW w:w="735" w:type="dxa"/>
          </w:tcPr>
          <w:p w14:paraId="1ED0EE81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05A842F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BY.13</w:t>
            </w:r>
          </w:p>
        </w:tc>
        <w:tc>
          <w:tcPr>
            <w:tcW w:w="4822" w:type="dxa"/>
          </w:tcPr>
          <w:p w14:paraId="4B853DA7" w14:textId="02C1297C" w:rsidR="00534E5D" w:rsidRDefault="00CB3A29" w:rsidP="002265F9">
            <w:pPr>
              <w:pStyle w:val="TableParagraph"/>
              <w:spacing w:line="276" w:lineRule="auto"/>
              <w:ind w:left="30"/>
              <w:jc w:val="both"/>
            </w:pPr>
            <w:r>
              <w:t>Organizasyon kuruluşu dışı hizmet alınması</w:t>
            </w:r>
            <w:r>
              <w:rPr>
                <w:spacing w:val="1"/>
              </w:rPr>
              <w:t xml:space="preserve"> </w:t>
            </w:r>
            <w:r>
              <w:t>durumunda,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5"/>
              </w:rPr>
              <w:t xml:space="preserve"> </w:t>
            </w:r>
            <w:r>
              <w:t>istek</w:t>
            </w:r>
            <w:r>
              <w:rPr>
                <w:spacing w:val="-2"/>
              </w:rPr>
              <w:t xml:space="preserve"> </w:t>
            </w:r>
            <w:r>
              <w:t>formu</w:t>
            </w:r>
            <w:r>
              <w:rPr>
                <w:spacing w:val="-3"/>
              </w:rPr>
              <w:t xml:space="preserve"> </w:t>
            </w:r>
            <w:r>
              <w:t>hazırlayarak</w:t>
            </w:r>
            <w:r>
              <w:rPr>
                <w:spacing w:val="-3"/>
              </w:rPr>
              <w:t xml:space="preserve"> </w:t>
            </w:r>
            <w:r>
              <w:t>tedarik</w:t>
            </w:r>
            <w:r w:rsidR="002265F9">
              <w:t xml:space="preserve"> </w:t>
            </w:r>
            <w:r>
              <w:t>sürecini</w:t>
            </w:r>
            <w:r>
              <w:rPr>
                <w:spacing w:val="-3"/>
              </w:rPr>
              <w:t xml:space="preserve"> </w:t>
            </w:r>
            <w:r>
              <w:t>başlatır.</w:t>
            </w:r>
          </w:p>
        </w:tc>
        <w:tc>
          <w:tcPr>
            <w:tcW w:w="851" w:type="dxa"/>
          </w:tcPr>
          <w:p w14:paraId="519B1B1D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66C1382" w14:textId="77777777" w:rsidR="00534E5D" w:rsidRDefault="00CB3A29">
            <w:pPr>
              <w:pStyle w:val="TableParagraph"/>
              <w:ind w:right="173"/>
              <w:jc w:val="right"/>
            </w:pPr>
            <w:r>
              <w:t>C.1.4</w:t>
            </w:r>
          </w:p>
        </w:tc>
        <w:tc>
          <w:tcPr>
            <w:tcW w:w="1421" w:type="dxa"/>
          </w:tcPr>
          <w:p w14:paraId="3B353240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2D59ACB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57A0138B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31AA560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E2DC288" w14:textId="77777777">
        <w:trPr>
          <w:trHeight w:val="870"/>
        </w:trPr>
        <w:tc>
          <w:tcPr>
            <w:tcW w:w="735" w:type="dxa"/>
          </w:tcPr>
          <w:p w14:paraId="616D484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87B5E1B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BY.14</w:t>
            </w:r>
          </w:p>
        </w:tc>
        <w:tc>
          <w:tcPr>
            <w:tcW w:w="4822" w:type="dxa"/>
          </w:tcPr>
          <w:p w14:paraId="017591E3" w14:textId="75E881AE" w:rsidR="00534E5D" w:rsidRDefault="00CB3A29" w:rsidP="002265F9">
            <w:pPr>
              <w:pStyle w:val="TableParagraph"/>
              <w:spacing w:line="276" w:lineRule="auto"/>
              <w:ind w:left="30" w:right="507"/>
              <w:jc w:val="both"/>
            </w:pPr>
            <w:r>
              <w:t>Düğün ve benzeri etkinlik mekanına, ses ve ışık</w:t>
            </w:r>
            <w:r>
              <w:rPr>
                <w:spacing w:val="1"/>
              </w:rPr>
              <w:t xml:space="preserve"> </w:t>
            </w:r>
            <w:r>
              <w:t>ekipmanlarını</w:t>
            </w:r>
            <w:r>
              <w:rPr>
                <w:spacing w:val="-5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kurallarına 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 w:rsidR="002265F9">
              <w:t xml:space="preserve"> </w:t>
            </w:r>
            <w:r>
              <w:t>yerleştirir.</w:t>
            </w:r>
          </w:p>
        </w:tc>
        <w:tc>
          <w:tcPr>
            <w:tcW w:w="851" w:type="dxa"/>
          </w:tcPr>
          <w:p w14:paraId="166A5B0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933D44C" w14:textId="77777777" w:rsidR="00534E5D" w:rsidRDefault="00CB3A29">
            <w:pPr>
              <w:pStyle w:val="TableParagraph"/>
              <w:ind w:right="173"/>
              <w:jc w:val="right"/>
            </w:pPr>
            <w:r>
              <w:t>C.2.1</w:t>
            </w:r>
          </w:p>
        </w:tc>
        <w:tc>
          <w:tcPr>
            <w:tcW w:w="1421" w:type="dxa"/>
          </w:tcPr>
          <w:p w14:paraId="24642D0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2205DB1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1EB71FF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251FB97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2F2652B" w14:textId="77777777" w:rsidTr="00B04570">
        <w:trPr>
          <w:trHeight w:val="875"/>
        </w:trPr>
        <w:tc>
          <w:tcPr>
            <w:tcW w:w="735" w:type="dxa"/>
            <w:vAlign w:val="center"/>
          </w:tcPr>
          <w:p w14:paraId="4FF7A231" w14:textId="77777777" w:rsidR="00534E5D" w:rsidRDefault="00CB3A29" w:rsidP="00B04570">
            <w:pPr>
              <w:pStyle w:val="TableParagraph"/>
              <w:ind w:right="48"/>
              <w:jc w:val="center"/>
            </w:pPr>
            <w:r>
              <w:t>BY.15</w:t>
            </w:r>
          </w:p>
        </w:tc>
        <w:tc>
          <w:tcPr>
            <w:tcW w:w="4822" w:type="dxa"/>
            <w:vAlign w:val="center"/>
          </w:tcPr>
          <w:p w14:paraId="6C5BD224" w14:textId="3C2AA404" w:rsidR="00534E5D" w:rsidRDefault="00CB3A29" w:rsidP="002265F9">
            <w:pPr>
              <w:pStyle w:val="TableParagraph"/>
              <w:spacing w:line="276" w:lineRule="auto"/>
              <w:ind w:left="30"/>
              <w:jc w:val="both"/>
            </w:pPr>
            <w:r>
              <w:t>Bulut, volkan ve efekt makinelerini etkinlik mekanına</w:t>
            </w:r>
            <w:r w:rsidRPr="002265F9">
              <w:t xml:space="preserve"> </w:t>
            </w:r>
            <w:r>
              <w:t>sağlık</w:t>
            </w:r>
            <w:r w:rsidRPr="002265F9">
              <w:t xml:space="preserve"> </w:t>
            </w:r>
            <w:r>
              <w:t>ve</w:t>
            </w:r>
            <w:r w:rsidRPr="002265F9">
              <w:t xml:space="preserve"> </w:t>
            </w:r>
            <w:r>
              <w:t>güvenlik kurallarına</w:t>
            </w:r>
            <w:r w:rsidRPr="002265F9">
              <w:t xml:space="preserve"> </w:t>
            </w:r>
            <w:r>
              <w:t>uygun olarak</w:t>
            </w:r>
            <w:r w:rsidR="002265F9">
              <w:t xml:space="preserve"> </w:t>
            </w:r>
            <w:r>
              <w:t>yerleştirir.</w:t>
            </w:r>
          </w:p>
        </w:tc>
        <w:tc>
          <w:tcPr>
            <w:tcW w:w="851" w:type="dxa"/>
          </w:tcPr>
          <w:p w14:paraId="1999AD5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79B7244" w14:textId="77777777" w:rsidR="00534E5D" w:rsidRDefault="00CB3A29">
            <w:pPr>
              <w:pStyle w:val="TableParagraph"/>
              <w:ind w:right="173"/>
              <w:jc w:val="right"/>
            </w:pPr>
            <w:r>
              <w:t>C.2.1</w:t>
            </w:r>
          </w:p>
        </w:tc>
        <w:tc>
          <w:tcPr>
            <w:tcW w:w="1421" w:type="dxa"/>
          </w:tcPr>
          <w:p w14:paraId="617B731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7FC2CA0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0048D11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48A2677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754352B0" w14:textId="77777777">
        <w:trPr>
          <w:trHeight w:val="1165"/>
        </w:trPr>
        <w:tc>
          <w:tcPr>
            <w:tcW w:w="735" w:type="dxa"/>
          </w:tcPr>
          <w:p w14:paraId="682004D6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2F66741D" w14:textId="3F81CC0D" w:rsidR="00534E5D" w:rsidRDefault="00B04570" w:rsidP="00B04570">
            <w:pPr>
              <w:pStyle w:val="TableParagraph"/>
              <w:spacing w:before="158"/>
              <w:ind w:left="-23" w:right="46"/>
              <w:jc w:val="center"/>
            </w:pPr>
            <w:r>
              <w:t>*</w:t>
            </w:r>
            <w:r w:rsidR="00CB3A29">
              <w:t>BY.16</w:t>
            </w:r>
          </w:p>
        </w:tc>
        <w:tc>
          <w:tcPr>
            <w:tcW w:w="4822" w:type="dxa"/>
          </w:tcPr>
          <w:p w14:paraId="624EEFE7" w14:textId="6BC4271C" w:rsidR="00534E5D" w:rsidRDefault="00CB3A29" w:rsidP="00B04570">
            <w:pPr>
              <w:pStyle w:val="TableParagraph"/>
              <w:spacing w:line="276" w:lineRule="auto"/>
              <w:ind w:left="30" w:right="76"/>
              <w:jc w:val="both"/>
            </w:pPr>
            <w:r>
              <w:t>Düğün ve benzeri etkinlik mekanının fiziksel</w:t>
            </w:r>
            <w:r>
              <w:rPr>
                <w:spacing w:val="1"/>
              </w:rPr>
              <w:t xml:space="preserve"> </w:t>
            </w:r>
            <w:r>
              <w:t>uygunluğuna ve etkinlik programına göre aydınlatma</w:t>
            </w:r>
            <w:r>
              <w:rPr>
                <w:spacing w:val="-52"/>
              </w:rPr>
              <w:t xml:space="preserve"> </w:t>
            </w:r>
            <w:r>
              <w:t>açıları,</w:t>
            </w:r>
            <w:r>
              <w:rPr>
                <w:spacing w:val="-3"/>
              </w:rPr>
              <w:t xml:space="preserve"> </w:t>
            </w:r>
            <w:r>
              <w:t>seslendirme</w:t>
            </w:r>
            <w:r>
              <w:rPr>
                <w:spacing w:val="-1"/>
              </w:rPr>
              <w:t xml:space="preserve"> </w:t>
            </w:r>
            <w:r>
              <w:t>açıları,</w:t>
            </w:r>
            <w:r>
              <w:rPr>
                <w:spacing w:val="-3"/>
              </w:rPr>
              <w:t xml:space="preserve"> </w:t>
            </w:r>
            <w:r>
              <w:t>direk-endirekt</w:t>
            </w:r>
            <w:r>
              <w:rPr>
                <w:spacing w:val="-5"/>
              </w:rPr>
              <w:t xml:space="preserve"> </w:t>
            </w:r>
            <w:r>
              <w:t>durumuna</w:t>
            </w:r>
            <w:r w:rsidR="00B04570"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ışık</w:t>
            </w:r>
            <w:r>
              <w:rPr>
                <w:spacing w:val="-3"/>
              </w:rPr>
              <w:t xml:space="preserve"> </w:t>
            </w:r>
            <w:r>
              <w:t>ayarlamalarının</w:t>
            </w:r>
            <w:r>
              <w:rPr>
                <w:spacing w:val="-3"/>
              </w:rPr>
              <w:t xml:space="preserve"> </w:t>
            </w:r>
            <w:r>
              <w:t>yapılmasını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09565912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50A3CD72" w14:textId="77777777" w:rsidR="00534E5D" w:rsidRDefault="00CB3A29">
            <w:pPr>
              <w:pStyle w:val="TableParagraph"/>
              <w:spacing w:before="158"/>
              <w:ind w:right="173"/>
              <w:jc w:val="right"/>
            </w:pPr>
            <w:r>
              <w:t>C.2.2</w:t>
            </w:r>
          </w:p>
        </w:tc>
        <w:tc>
          <w:tcPr>
            <w:tcW w:w="1421" w:type="dxa"/>
          </w:tcPr>
          <w:p w14:paraId="370D7A50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1B1A181F" w14:textId="77777777" w:rsidR="00534E5D" w:rsidRDefault="00CB3A29">
            <w:pPr>
              <w:pStyle w:val="TableParagraph"/>
              <w:spacing w:before="158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531C148F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774D8DBC" w14:textId="77777777" w:rsidR="00534E5D" w:rsidRDefault="00CB3A29">
            <w:pPr>
              <w:pStyle w:val="TableParagraph"/>
              <w:spacing w:before="158"/>
              <w:ind w:left="629" w:right="631"/>
              <w:jc w:val="center"/>
            </w:pPr>
            <w:r>
              <w:t>P1</w:t>
            </w:r>
          </w:p>
        </w:tc>
      </w:tr>
      <w:tr w:rsidR="00534E5D" w14:paraId="6FFA3801" w14:textId="77777777">
        <w:trPr>
          <w:trHeight w:val="870"/>
        </w:trPr>
        <w:tc>
          <w:tcPr>
            <w:tcW w:w="735" w:type="dxa"/>
          </w:tcPr>
          <w:p w14:paraId="32C831A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524EBE4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BY.17</w:t>
            </w:r>
          </w:p>
        </w:tc>
        <w:tc>
          <w:tcPr>
            <w:tcW w:w="4822" w:type="dxa"/>
          </w:tcPr>
          <w:p w14:paraId="58C3EC78" w14:textId="39031891" w:rsidR="00534E5D" w:rsidRDefault="00CB3A29" w:rsidP="00B04570">
            <w:pPr>
              <w:pStyle w:val="TableParagraph"/>
              <w:spacing w:line="276" w:lineRule="auto"/>
              <w:ind w:left="30" w:right="93"/>
              <w:jc w:val="both"/>
            </w:pPr>
            <w:r>
              <w:t>Düğün ve benzeri etkinlik mekanının, katılımcıların</w:t>
            </w:r>
            <w:r>
              <w:rPr>
                <w:spacing w:val="1"/>
              </w:rPr>
              <w:t xml:space="preserve"> </w:t>
            </w:r>
            <w:r>
              <w:t>etkinlik</w:t>
            </w:r>
            <w:r>
              <w:rPr>
                <w:spacing w:val="-4"/>
              </w:rPr>
              <w:t xml:space="preserve"> </w:t>
            </w:r>
            <w:r>
              <w:t>bölümüne</w:t>
            </w:r>
            <w:r>
              <w:rPr>
                <w:spacing w:val="-1"/>
              </w:rPr>
              <w:t xml:space="preserve"> </w:t>
            </w:r>
            <w:r>
              <w:t>yerleşme</w:t>
            </w:r>
            <w:r>
              <w:rPr>
                <w:spacing w:val="-1"/>
              </w:rPr>
              <w:t xml:space="preserve"> </w:t>
            </w:r>
            <w:r>
              <w:t>planına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kullanım</w:t>
            </w:r>
            <w:r w:rsidR="00B04570">
              <w:t xml:space="preserve"> </w:t>
            </w:r>
            <w:r>
              <w:t>planına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hazırlanmasını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6F53A330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6A86258" w14:textId="77777777" w:rsidR="00534E5D" w:rsidRDefault="00CB3A29">
            <w:pPr>
              <w:pStyle w:val="TableParagraph"/>
              <w:ind w:right="173"/>
              <w:jc w:val="right"/>
            </w:pPr>
            <w:r>
              <w:t>C.2.3</w:t>
            </w:r>
          </w:p>
        </w:tc>
        <w:tc>
          <w:tcPr>
            <w:tcW w:w="1421" w:type="dxa"/>
          </w:tcPr>
          <w:p w14:paraId="34D1B830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C93EAC4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01A25F8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D37C7D6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204D7F09" w14:textId="77777777">
        <w:trPr>
          <w:trHeight w:val="875"/>
        </w:trPr>
        <w:tc>
          <w:tcPr>
            <w:tcW w:w="735" w:type="dxa"/>
          </w:tcPr>
          <w:p w14:paraId="6D436CC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EB21126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BY.18</w:t>
            </w:r>
          </w:p>
        </w:tc>
        <w:tc>
          <w:tcPr>
            <w:tcW w:w="4822" w:type="dxa"/>
          </w:tcPr>
          <w:p w14:paraId="1FCC7008" w14:textId="08F1621E" w:rsidR="00534E5D" w:rsidRDefault="00CB3A29" w:rsidP="00B04570">
            <w:pPr>
              <w:pStyle w:val="TableParagraph"/>
              <w:spacing w:line="276" w:lineRule="auto"/>
              <w:ind w:left="30"/>
              <w:jc w:val="both"/>
            </w:pPr>
            <w:r>
              <w:t>Düğün ve benzeri etkinlik mekanına müşterinin</w:t>
            </w:r>
            <w:r>
              <w:rPr>
                <w:spacing w:val="1"/>
              </w:rPr>
              <w:t xml:space="preserve"> </w:t>
            </w:r>
            <w:r>
              <w:t>(etkinlik</w:t>
            </w:r>
            <w:r>
              <w:rPr>
                <w:spacing w:val="-3"/>
              </w:rPr>
              <w:t xml:space="preserve"> </w:t>
            </w:r>
            <w:r>
              <w:t>talep</w:t>
            </w:r>
            <w:r>
              <w:rPr>
                <w:spacing w:val="-3"/>
              </w:rPr>
              <w:t xml:space="preserve"> </w:t>
            </w:r>
            <w:r>
              <w:t>edenin)</w:t>
            </w:r>
            <w:r>
              <w:rPr>
                <w:spacing w:val="-1"/>
              </w:rPr>
              <w:t xml:space="preserve"> </w:t>
            </w:r>
            <w:r>
              <w:t>isteği</w:t>
            </w:r>
            <w:r>
              <w:rPr>
                <w:spacing w:val="-5"/>
              </w:rPr>
              <w:t xml:space="preserve"> </w:t>
            </w:r>
            <w:r>
              <w:t>doğrultusunda</w:t>
            </w:r>
            <w:r>
              <w:rPr>
                <w:spacing w:val="-2"/>
              </w:rPr>
              <w:t xml:space="preserve"> </w:t>
            </w:r>
            <w:r>
              <w:t>görsel</w:t>
            </w:r>
            <w:r w:rsidR="00B04570">
              <w:t xml:space="preserve"> </w:t>
            </w:r>
            <w:r>
              <w:t>materyallerin</w:t>
            </w:r>
            <w:r>
              <w:rPr>
                <w:spacing w:val="-5"/>
              </w:rPr>
              <w:t xml:space="preserve"> </w:t>
            </w:r>
            <w:r>
              <w:t>yerleştirilmesini</w:t>
            </w:r>
            <w:r>
              <w:rPr>
                <w:spacing w:val="-6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00F2A1E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73AAB5B" w14:textId="77777777" w:rsidR="00534E5D" w:rsidRDefault="00CB3A29">
            <w:pPr>
              <w:pStyle w:val="TableParagraph"/>
              <w:ind w:right="173"/>
              <w:jc w:val="right"/>
            </w:pPr>
            <w:r>
              <w:t>C.2.4</w:t>
            </w:r>
          </w:p>
        </w:tc>
        <w:tc>
          <w:tcPr>
            <w:tcW w:w="1421" w:type="dxa"/>
          </w:tcPr>
          <w:p w14:paraId="20CCACF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715065A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2CA19D7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F238260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C612304" w14:textId="77777777">
        <w:trPr>
          <w:trHeight w:val="870"/>
        </w:trPr>
        <w:tc>
          <w:tcPr>
            <w:tcW w:w="735" w:type="dxa"/>
          </w:tcPr>
          <w:p w14:paraId="580F2DC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95CC76B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BY.19</w:t>
            </w:r>
          </w:p>
        </w:tc>
        <w:tc>
          <w:tcPr>
            <w:tcW w:w="4822" w:type="dxa"/>
          </w:tcPr>
          <w:p w14:paraId="64733D0F" w14:textId="5650146D" w:rsidR="00534E5D" w:rsidRDefault="00CB3A29" w:rsidP="00B04570">
            <w:pPr>
              <w:pStyle w:val="TableParagraph"/>
              <w:spacing w:line="276" w:lineRule="auto"/>
              <w:ind w:left="30" w:right="59"/>
              <w:jc w:val="both"/>
            </w:pPr>
            <w:r>
              <w:t>Düğün ve benzeri etkinlik sürecinde kullanılan</w:t>
            </w:r>
            <w:r>
              <w:rPr>
                <w:spacing w:val="1"/>
              </w:rPr>
              <w:t xml:space="preserve"> </w:t>
            </w:r>
            <w:r>
              <w:t>sistem,</w:t>
            </w:r>
            <w:r>
              <w:rPr>
                <w:spacing w:val="-4"/>
              </w:rPr>
              <w:t xml:space="preserve"> </w:t>
            </w:r>
            <w:r>
              <w:t>ekipman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cihazlarının</w:t>
            </w:r>
            <w:r>
              <w:rPr>
                <w:spacing w:val="-3"/>
              </w:rPr>
              <w:t xml:space="preserve"> </w:t>
            </w:r>
            <w:r>
              <w:t>yazılımlarının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 w:rsidR="00B04570">
              <w:t xml:space="preserve"> </w:t>
            </w:r>
            <w:r>
              <w:t>olmasını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33FA430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2EAA143" w14:textId="77777777" w:rsidR="00534E5D" w:rsidRDefault="00CB3A29">
            <w:pPr>
              <w:pStyle w:val="TableParagraph"/>
              <w:ind w:right="173"/>
              <w:jc w:val="right"/>
            </w:pPr>
            <w:r>
              <w:t>C.3.1</w:t>
            </w:r>
          </w:p>
        </w:tc>
        <w:tc>
          <w:tcPr>
            <w:tcW w:w="1421" w:type="dxa"/>
          </w:tcPr>
          <w:p w14:paraId="1E395DE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9D37913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60D89CC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044893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74E52F31" w14:textId="77777777">
        <w:trPr>
          <w:trHeight w:val="585"/>
        </w:trPr>
        <w:tc>
          <w:tcPr>
            <w:tcW w:w="735" w:type="dxa"/>
          </w:tcPr>
          <w:p w14:paraId="458934C8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BY.20</w:t>
            </w:r>
          </w:p>
        </w:tc>
        <w:tc>
          <w:tcPr>
            <w:tcW w:w="4822" w:type="dxa"/>
          </w:tcPr>
          <w:p w14:paraId="06370975" w14:textId="1A8BD365" w:rsidR="00534E5D" w:rsidRDefault="00CB3A29" w:rsidP="00B04570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9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sürecinde kullanılacak</w:t>
            </w:r>
            <w:r w:rsidR="00B04570">
              <w:t xml:space="preserve"> </w:t>
            </w:r>
            <w:r>
              <w:t>sistem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ekipmanları</w:t>
            </w:r>
            <w:r>
              <w:rPr>
                <w:spacing w:val="-5"/>
              </w:rPr>
              <w:t xml:space="preserve"> </w:t>
            </w:r>
            <w:r>
              <w:t>kullanıma</w:t>
            </w:r>
            <w:r>
              <w:rPr>
                <w:spacing w:val="-1"/>
              </w:rPr>
              <w:t xml:space="preserve"> </w:t>
            </w:r>
            <w:r>
              <w:t>hazır</w:t>
            </w:r>
            <w:r>
              <w:rPr>
                <w:spacing w:val="1"/>
              </w:rPr>
              <w:t xml:space="preserve"> </w:t>
            </w:r>
            <w:r>
              <w:t>duruma getirir.</w:t>
            </w:r>
          </w:p>
        </w:tc>
        <w:tc>
          <w:tcPr>
            <w:tcW w:w="851" w:type="dxa"/>
          </w:tcPr>
          <w:p w14:paraId="08728375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C.3.2</w:t>
            </w:r>
          </w:p>
        </w:tc>
        <w:tc>
          <w:tcPr>
            <w:tcW w:w="1421" w:type="dxa"/>
          </w:tcPr>
          <w:p w14:paraId="2C29CA97" w14:textId="77777777" w:rsidR="00534E5D" w:rsidRDefault="00CB3A29">
            <w:pPr>
              <w:pStyle w:val="TableParagraph"/>
              <w:spacing w:before="144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5A4DC757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71A1E517" w14:textId="77777777">
        <w:trPr>
          <w:trHeight w:val="870"/>
        </w:trPr>
        <w:tc>
          <w:tcPr>
            <w:tcW w:w="735" w:type="dxa"/>
          </w:tcPr>
          <w:p w14:paraId="17505BC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0DE514B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BY.21</w:t>
            </w:r>
          </w:p>
        </w:tc>
        <w:tc>
          <w:tcPr>
            <w:tcW w:w="4822" w:type="dxa"/>
          </w:tcPr>
          <w:p w14:paraId="3EA78176" w14:textId="17BCD2B0" w:rsidR="00534E5D" w:rsidRDefault="00CB3A29" w:rsidP="00B04570">
            <w:pPr>
              <w:pStyle w:val="TableParagraph"/>
              <w:spacing w:line="276" w:lineRule="auto"/>
              <w:ind w:left="30"/>
              <w:jc w:val="both"/>
            </w:pPr>
            <w:r>
              <w:t>Düğün ve benzeri etkinlik sürecinde kullanılacak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ekipmanların</w:t>
            </w:r>
            <w:r>
              <w:rPr>
                <w:spacing w:val="-4"/>
              </w:rPr>
              <w:t xml:space="preserve"> </w:t>
            </w:r>
            <w:r>
              <w:t>aktif</w:t>
            </w:r>
            <w:r>
              <w:rPr>
                <w:spacing w:val="-3"/>
              </w:rPr>
              <w:t xml:space="preserve"> </w:t>
            </w:r>
            <w:r>
              <w:t>duruma</w:t>
            </w:r>
            <w:r>
              <w:rPr>
                <w:spacing w:val="-2"/>
              </w:rPr>
              <w:t xml:space="preserve"> </w:t>
            </w:r>
            <w:r>
              <w:t>getirilmesini</w:t>
            </w:r>
            <w:r w:rsidR="00B04570"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3B1E553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5B83EE1" w14:textId="77777777" w:rsidR="00534E5D" w:rsidRDefault="00CB3A29">
            <w:pPr>
              <w:pStyle w:val="TableParagraph"/>
              <w:ind w:right="173"/>
              <w:jc w:val="right"/>
            </w:pPr>
            <w:r>
              <w:t>C.3.2</w:t>
            </w:r>
          </w:p>
        </w:tc>
        <w:tc>
          <w:tcPr>
            <w:tcW w:w="1421" w:type="dxa"/>
          </w:tcPr>
          <w:p w14:paraId="5851090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7D4B387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75F8154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9558A27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7EA572D4" w14:textId="77777777">
        <w:trPr>
          <w:trHeight w:val="875"/>
        </w:trPr>
        <w:tc>
          <w:tcPr>
            <w:tcW w:w="735" w:type="dxa"/>
          </w:tcPr>
          <w:p w14:paraId="6ADE84E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59DCBAA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BY.22</w:t>
            </w:r>
          </w:p>
        </w:tc>
        <w:tc>
          <w:tcPr>
            <w:tcW w:w="4822" w:type="dxa"/>
          </w:tcPr>
          <w:p w14:paraId="76CEB630" w14:textId="018D5918" w:rsidR="00534E5D" w:rsidRDefault="00CB3A29" w:rsidP="00B04570">
            <w:pPr>
              <w:pStyle w:val="TableParagraph"/>
              <w:spacing w:line="276" w:lineRule="auto"/>
              <w:ind w:left="30" w:right="456"/>
              <w:jc w:val="both"/>
            </w:pPr>
            <w:r>
              <w:t>Düğün ve benzeri etkinlik kapsamındaki</w:t>
            </w:r>
            <w:r>
              <w:rPr>
                <w:spacing w:val="1"/>
              </w:rPr>
              <w:t xml:space="preserve"> </w:t>
            </w:r>
            <w:r>
              <w:t>faaliyetlerin/işlerin</w:t>
            </w:r>
            <w:r>
              <w:rPr>
                <w:spacing w:val="-6"/>
              </w:rPr>
              <w:t xml:space="preserve"> </w:t>
            </w:r>
            <w:r>
              <w:t>planlara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yürütülmesini</w:t>
            </w:r>
            <w:r w:rsidR="00B04570">
              <w:t xml:space="preserve"> </w:t>
            </w:r>
            <w:r>
              <w:t>izler.</w:t>
            </w:r>
          </w:p>
        </w:tc>
        <w:tc>
          <w:tcPr>
            <w:tcW w:w="851" w:type="dxa"/>
          </w:tcPr>
          <w:p w14:paraId="733033B0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B3BE8A4" w14:textId="77777777" w:rsidR="00534E5D" w:rsidRDefault="00CB3A29">
            <w:pPr>
              <w:pStyle w:val="TableParagraph"/>
              <w:ind w:right="173"/>
              <w:jc w:val="right"/>
            </w:pPr>
            <w:r>
              <w:t>C.4.1</w:t>
            </w:r>
          </w:p>
        </w:tc>
        <w:tc>
          <w:tcPr>
            <w:tcW w:w="1421" w:type="dxa"/>
          </w:tcPr>
          <w:p w14:paraId="64589F3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E1C1D3" w14:textId="77777777" w:rsidR="00534E5D" w:rsidRDefault="00CB3A29">
            <w:pPr>
              <w:pStyle w:val="TableParagraph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0DD58D4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498A2AC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606D1BC8" w14:textId="77777777">
        <w:trPr>
          <w:trHeight w:val="870"/>
        </w:trPr>
        <w:tc>
          <w:tcPr>
            <w:tcW w:w="735" w:type="dxa"/>
          </w:tcPr>
          <w:p w14:paraId="2C3320C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07C8220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BY.23</w:t>
            </w:r>
          </w:p>
        </w:tc>
        <w:tc>
          <w:tcPr>
            <w:tcW w:w="4822" w:type="dxa"/>
          </w:tcPr>
          <w:p w14:paraId="1B3D4458" w14:textId="54093792" w:rsidR="00534E5D" w:rsidRDefault="00CB3A29" w:rsidP="00B04570">
            <w:pPr>
              <w:pStyle w:val="TableParagraph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kapsamındaki</w:t>
            </w:r>
            <w:r>
              <w:rPr>
                <w:spacing w:val="-3"/>
              </w:rPr>
              <w:t xml:space="preserve"> </w:t>
            </w:r>
            <w:r>
              <w:t>faaliyetlerin</w:t>
            </w:r>
            <w:r w:rsidR="00B04570">
              <w:t xml:space="preserve"> </w:t>
            </w:r>
            <w:r>
              <w:t>gerçekleşme düzeyini/plandan sapmaları performans</w:t>
            </w:r>
            <w:r>
              <w:rPr>
                <w:spacing w:val="-52"/>
              </w:rPr>
              <w:t xml:space="preserve"> </w:t>
            </w:r>
            <w:r>
              <w:t>göstergelerini</w:t>
            </w:r>
            <w:r>
              <w:rPr>
                <w:spacing w:val="-3"/>
              </w:rPr>
              <w:t xml:space="preserve"> </w:t>
            </w:r>
            <w:r>
              <w:t>esas alarak tespit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1873A59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7A509A5" w14:textId="77777777" w:rsidR="00534E5D" w:rsidRDefault="00CB3A29">
            <w:pPr>
              <w:pStyle w:val="TableParagraph"/>
              <w:ind w:right="173"/>
              <w:jc w:val="right"/>
            </w:pPr>
            <w:r>
              <w:t>C.4.2</w:t>
            </w:r>
          </w:p>
        </w:tc>
        <w:tc>
          <w:tcPr>
            <w:tcW w:w="1421" w:type="dxa"/>
          </w:tcPr>
          <w:p w14:paraId="016FCCB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90D7726" w14:textId="77777777" w:rsidR="00534E5D" w:rsidRDefault="00CB3A29">
            <w:pPr>
              <w:pStyle w:val="TableParagraph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54A0D18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8925253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176C733F" w14:textId="77777777">
        <w:trPr>
          <w:trHeight w:val="585"/>
        </w:trPr>
        <w:tc>
          <w:tcPr>
            <w:tcW w:w="735" w:type="dxa"/>
          </w:tcPr>
          <w:p w14:paraId="54CFBB7F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BY.24</w:t>
            </w:r>
          </w:p>
        </w:tc>
        <w:tc>
          <w:tcPr>
            <w:tcW w:w="4822" w:type="dxa"/>
          </w:tcPr>
          <w:p w14:paraId="2947A4A7" w14:textId="716BACDB" w:rsidR="00534E5D" w:rsidRDefault="00CB3A29" w:rsidP="00B04570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8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planındaki</w:t>
            </w:r>
            <w:r>
              <w:rPr>
                <w:spacing w:val="-3"/>
              </w:rPr>
              <w:t xml:space="preserve"> </w:t>
            </w:r>
            <w:r>
              <w:t>olası sapmalara</w:t>
            </w:r>
            <w:r w:rsidR="00B04570">
              <w:t xml:space="preserve"> </w:t>
            </w:r>
            <w:r>
              <w:t>zamanında ve doğru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müdahale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3C845171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C.4.4</w:t>
            </w:r>
          </w:p>
        </w:tc>
        <w:tc>
          <w:tcPr>
            <w:tcW w:w="1421" w:type="dxa"/>
          </w:tcPr>
          <w:p w14:paraId="3B352D6C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021C6C1E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159748D6" w14:textId="77777777">
        <w:trPr>
          <w:trHeight w:val="580"/>
        </w:trPr>
        <w:tc>
          <w:tcPr>
            <w:tcW w:w="735" w:type="dxa"/>
          </w:tcPr>
          <w:p w14:paraId="368E0225" w14:textId="4AD3412C" w:rsidR="00534E5D" w:rsidRDefault="00B04570" w:rsidP="00B04570">
            <w:pPr>
              <w:pStyle w:val="TableParagraph"/>
              <w:spacing w:before="145"/>
              <w:ind w:left="-23" w:right="46"/>
              <w:jc w:val="center"/>
            </w:pPr>
            <w:r>
              <w:t>*</w:t>
            </w:r>
            <w:r w:rsidR="00CB3A29">
              <w:t>BY.25</w:t>
            </w:r>
          </w:p>
        </w:tc>
        <w:tc>
          <w:tcPr>
            <w:tcW w:w="4822" w:type="dxa"/>
          </w:tcPr>
          <w:p w14:paraId="547938F3" w14:textId="043F78D8" w:rsidR="00534E5D" w:rsidRDefault="00CB3A29" w:rsidP="00B04570">
            <w:pPr>
              <w:pStyle w:val="TableParagraph"/>
              <w:spacing w:line="253" w:lineRule="exact"/>
              <w:ind w:left="30"/>
              <w:jc w:val="both"/>
            </w:pPr>
            <w:r>
              <w:t>Düğün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7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</w:t>
            </w:r>
            <w:r>
              <w:rPr>
                <w:spacing w:val="2"/>
              </w:rPr>
              <w:t xml:space="preserve"> </w:t>
            </w:r>
            <w:r>
              <w:t>bulunan</w:t>
            </w:r>
            <w:r w:rsidR="00B04570">
              <w:t xml:space="preserve"> </w:t>
            </w:r>
            <w:r>
              <w:t>sistem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ekipmanların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inaktif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edilmesini</w:t>
            </w:r>
            <w:r>
              <w:rPr>
                <w:spacing w:val="-5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498AB67E" w14:textId="77777777" w:rsidR="00534E5D" w:rsidRDefault="00CB3A29">
            <w:pPr>
              <w:pStyle w:val="TableParagraph"/>
              <w:spacing w:before="145"/>
              <w:ind w:right="173"/>
              <w:jc w:val="right"/>
            </w:pPr>
            <w:r>
              <w:t>C.5.1</w:t>
            </w:r>
          </w:p>
        </w:tc>
        <w:tc>
          <w:tcPr>
            <w:tcW w:w="1421" w:type="dxa"/>
          </w:tcPr>
          <w:p w14:paraId="6987DA82" w14:textId="77777777" w:rsidR="00534E5D" w:rsidRDefault="00CB3A29">
            <w:pPr>
              <w:pStyle w:val="TableParagraph"/>
              <w:spacing w:before="145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1BD6AC28" w14:textId="77777777" w:rsidR="00534E5D" w:rsidRDefault="00CB3A29">
            <w:pPr>
              <w:pStyle w:val="TableParagraph"/>
              <w:spacing w:before="145"/>
              <w:ind w:left="629" w:right="631"/>
              <w:jc w:val="center"/>
            </w:pPr>
            <w:r>
              <w:t>P1</w:t>
            </w:r>
          </w:p>
        </w:tc>
      </w:tr>
      <w:tr w:rsidR="00534E5D" w14:paraId="1C52B118" w14:textId="77777777">
        <w:trPr>
          <w:trHeight w:val="875"/>
        </w:trPr>
        <w:tc>
          <w:tcPr>
            <w:tcW w:w="735" w:type="dxa"/>
          </w:tcPr>
          <w:p w14:paraId="67D1E61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A753B4C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BY.26</w:t>
            </w:r>
          </w:p>
        </w:tc>
        <w:tc>
          <w:tcPr>
            <w:tcW w:w="4822" w:type="dxa"/>
          </w:tcPr>
          <w:p w14:paraId="4A70DA95" w14:textId="4B9085B2" w:rsidR="00534E5D" w:rsidRDefault="00CB3A29" w:rsidP="00B04570">
            <w:pPr>
              <w:pStyle w:val="TableParagraph"/>
              <w:spacing w:line="276" w:lineRule="auto"/>
              <w:ind w:left="30" w:right="14"/>
              <w:jc w:val="both"/>
            </w:pPr>
            <w:r>
              <w:t>Düğün ve benzeri etkinlik mekânında bulunan sistem,</w:t>
            </w:r>
            <w:r>
              <w:rPr>
                <w:spacing w:val="-52"/>
              </w:rPr>
              <w:t xml:space="preserve"> </w:t>
            </w:r>
            <w:r>
              <w:t>ekipman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malzemeleri</w:t>
            </w:r>
            <w:r>
              <w:rPr>
                <w:spacing w:val="-3"/>
              </w:rPr>
              <w:t xml:space="preserve"> </w:t>
            </w:r>
            <w:r>
              <w:t>işletme talimatına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 w:rsidR="00B04570">
              <w:t xml:space="preserve"> </w:t>
            </w:r>
            <w:r>
              <w:t>toplanarak</w:t>
            </w:r>
            <w:r>
              <w:rPr>
                <w:spacing w:val="-5"/>
              </w:rPr>
              <w:t xml:space="preserve"> </w:t>
            </w:r>
            <w:r>
              <w:t>tanımlı</w:t>
            </w:r>
            <w:r>
              <w:rPr>
                <w:spacing w:val="-6"/>
              </w:rPr>
              <w:t xml:space="preserve"> </w:t>
            </w:r>
            <w:r>
              <w:t>alana</w:t>
            </w:r>
            <w:r>
              <w:rPr>
                <w:spacing w:val="-3"/>
              </w:rPr>
              <w:t xml:space="preserve"> </w:t>
            </w:r>
            <w:r>
              <w:t>yerleştirilmesini</w:t>
            </w:r>
            <w:r>
              <w:rPr>
                <w:spacing w:val="-6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667E552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7969164" w14:textId="77777777" w:rsidR="00534E5D" w:rsidRDefault="00CB3A29">
            <w:pPr>
              <w:pStyle w:val="TableParagraph"/>
              <w:ind w:right="173"/>
              <w:jc w:val="right"/>
            </w:pPr>
            <w:r>
              <w:t>C.5.2</w:t>
            </w:r>
          </w:p>
        </w:tc>
        <w:tc>
          <w:tcPr>
            <w:tcW w:w="1421" w:type="dxa"/>
          </w:tcPr>
          <w:p w14:paraId="06546E5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019BE3E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26A44B0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7DF4B26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7792FB51" w14:textId="77777777">
        <w:trPr>
          <w:trHeight w:val="870"/>
        </w:trPr>
        <w:tc>
          <w:tcPr>
            <w:tcW w:w="735" w:type="dxa"/>
          </w:tcPr>
          <w:p w14:paraId="2B60B9B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8C16CB6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BY.27</w:t>
            </w:r>
          </w:p>
        </w:tc>
        <w:tc>
          <w:tcPr>
            <w:tcW w:w="4822" w:type="dxa"/>
          </w:tcPr>
          <w:p w14:paraId="5A554193" w14:textId="181ED09B" w:rsidR="00534E5D" w:rsidRDefault="00CB3A29" w:rsidP="00B04570">
            <w:pPr>
              <w:pStyle w:val="TableParagraph"/>
              <w:spacing w:line="276" w:lineRule="auto"/>
              <w:ind w:left="30" w:right="310"/>
              <w:jc w:val="both"/>
            </w:pPr>
            <w:r>
              <w:t>Düğün ve benzeri etkinlik kayıtlarını (foto, video,</w:t>
            </w:r>
            <w:r>
              <w:rPr>
                <w:spacing w:val="1"/>
              </w:rPr>
              <w:t xml:space="preserve"> </w:t>
            </w:r>
            <w:r>
              <w:t>sözleşme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benzeri)</w:t>
            </w:r>
            <w:r>
              <w:rPr>
                <w:spacing w:val="-4"/>
              </w:rPr>
              <w:t xml:space="preserve"> </w:t>
            </w:r>
            <w:r>
              <w:t>işletme</w:t>
            </w:r>
            <w:r>
              <w:rPr>
                <w:spacing w:val="-2"/>
              </w:rPr>
              <w:t xml:space="preserve"> </w:t>
            </w:r>
            <w:r>
              <w:t>prosedürlerine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 w:rsidR="00B04570">
              <w:t xml:space="preserve"> </w:t>
            </w:r>
            <w:r>
              <w:t>olarak tutar.</w:t>
            </w:r>
          </w:p>
        </w:tc>
        <w:tc>
          <w:tcPr>
            <w:tcW w:w="851" w:type="dxa"/>
          </w:tcPr>
          <w:p w14:paraId="13C19CD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A9AD6F" w14:textId="77777777" w:rsidR="00534E5D" w:rsidRDefault="00CB3A29">
            <w:pPr>
              <w:pStyle w:val="TableParagraph"/>
              <w:ind w:right="173"/>
              <w:jc w:val="right"/>
            </w:pPr>
            <w:r>
              <w:t>C.5.3</w:t>
            </w:r>
          </w:p>
        </w:tc>
        <w:tc>
          <w:tcPr>
            <w:tcW w:w="1421" w:type="dxa"/>
          </w:tcPr>
          <w:p w14:paraId="596F34F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A4EF58B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622E8FD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F51FE3B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</w:tbl>
    <w:p w14:paraId="5CC0431E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56DBB6EE" w14:textId="77777777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03977504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4605AAEB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27AC6C5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1B2865C2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7D4966B" w14:textId="77777777" w:rsidR="00534E5D" w:rsidRDefault="00CB3A29">
            <w:pPr>
              <w:pStyle w:val="TableParagraph"/>
              <w:ind w:left="1171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 Yetkinlik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319B89FF" w14:textId="77777777" w:rsidR="00534E5D" w:rsidRDefault="00CB3A29">
            <w:pPr>
              <w:pStyle w:val="TableParagraph"/>
              <w:spacing w:before="124" w:line="251" w:lineRule="exact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3709D0AE" w14:textId="77777777" w:rsidR="00534E5D" w:rsidRDefault="00CB3A29">
            <w:pPr>
              <w:pStyle w:val="TableParagraph"/>
              <w:spacing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0E978346" w14:textId="77777777" w:rsidR="00534E5D" w:rsidRDefault="00CB3A29">
            <w:pPr>
              <w:pStyle w:val="TableParagraph"/>
              <w:spacing w:line="242" w:lineRule="auto"/>
              <w:ind w:left="229" w:firstLine="35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Birimi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Alt</w:t>
            </w:r>
          </w:p>
          <w:p w14:paraId="6593C2A9" w14:textId="77777777" w:rsidR="00534E5D" w:rsidRDefault="00CB3A29">
            <w:pPr>
              <w:pStyle w:val="TableParagraph"/>
              <w:spacing w:line="250" w:lineRule="exact"/>
              <w:ind w:left="249" w:right="225" w:firstLine="15"/>
              <w:rPr>
                <w:b/>
              </w:rPr>
            </w:pPr>
            <w:r>
              <w:rPr>
                <w:b/>
              </w:rPr>
              <w:t>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709FAA01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49D5AF" w14:textId="77777777" w:rsidR="00534E5D" w:rsidRDefault="00CB3A29">
            <w:pPr>
              <w:pStyle w:val="TableParagraph"/>
              <w:spacing w:line="242" w:lineRule="auto"/>
              <w:ind w:left="514" w:right="57" w:hanging="44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5F5C6F35" w14:textId="77777777">
        <w:trPr>
          <w:trHeight w:val="874"/>
        </w:trPr>
        <w:tc>
          <w:tcPr>
            <w:tcW w:w="735" w:type="dxa"/>
          </w:tcPr>
          <w:p w14:paraId="6470D725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7FA8539" w14:textId="71358846" w:rsidR="00534E5D" w:rsidRDefault="00B04570" w:rsidP="00B04570">
            <w:pPr>
              <w:pStyle w:val="TableParagraph"/>
              <w:ind w:left="-23" w:right="36"/>
              <w:jc w:val="center"/>
            </w:pPr>
            <w:r>
              <w:t>*</w:t>
            </w:r>
            <w:r w:rsidR="00CB3A29">
              <w:t>BY.28</w:t>
            </w:r>
          </w:p>
        </w:tc>
        <w:tc>
          <w:tcPr>
            <w:tcW w:w="4822" w:type="dxa"/>
          </w:tcPr>
          <w:p w14:paraId="6617BA30" w14:textId="0AFC3E99" w:rsidR="00534E5D" w:rsidRDefault="00CB3A29" w:rsidP="00B04570">
            <w:pPr>
              <w:pStyle w:val="TableParagraph"/>
              <w:spacing w:line="276" w:lineRule="auto"/>
              <w:ind w:right="82"/>
              <w:jc w:val="both"/>
            </w:pPr>
            <w:r>
              <w:t>Düğün ve benzeri etkinlik kapsamındaki faaliyetler</w:t>
            </w:r>
            <w:r>
              <w:rPr>
                <w:spacing w:val="-52"/>
              </w:rPr>
              <w:t xml:space="preserve"> </w:t>
            </w:r>
            <w:r>
              <w:t>ile ilgili</w:t>
            </w:r>
            <w:r>
              <w:rPr>
                <w:spacing w:val="-3"/>
              </w:rPr>
              <w:t xml:space="preserve"> </w:t>
            </w:r>
            <w:r>
              <w:t>gözlem</w:t>
            </w:r>
            <w:r>
              <w:rPr>
                <w:spacing w:val="-3"/>
              </w:rPr>
              <w:t xml:space="preserve"> </w:t>
            </w:r>
            <w:r>
              <w:t>ve tespitlerini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izleme</w:t>
            </w:r>
            <w:r w:rsidR="00B04570">
              <w:t xml:space="preserve"> </w:t>
            </w:r>
            <w:r>
              <w:t>formuna kaydeder.</w:t>
            </w:r>
          </w:p>
        </w:tc>
        <w:tc>
          <w:tcPr>
            <w:tcW w:w="851" w:type="dxa"/>
          </w:tcPr>
          <w:p w14:paraId="374EAA64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FEB87D5" w14:textId="77777777" w:rsidR="00534E5D" w:rsidRDefault="00CB3A29">
            <w:pPr>
              <w:pStyle w:val="TableParagraph"/>
              <w:ind w:right="168"/>
              <w:jc w:val="right"/>
            </w:pPr>
            <w:r>
              <w:t>D.2.1</w:t>
            </w:r>
          </w:p>
        </w:tc>
        <w:tc>
          <w:tcPr>
            <w:tcW w:w="1421" w:type="dxa"/>
          </w:tcPr>
          <w:p w14:paraId="69C6D77C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C459979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651D803C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7CD705D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2C4A22BB" w14:textId="77777777">
        <w:trPr>
          <w:trHeight w:val="870"/>
        </w:trPr>
        <w:tc>
          <w:tcPr>
            <w:tcW w:w="735" w:type="dxa"/>
          </w:tcPr>
          <w:p w14:paraId="782332C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95FACB2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BY.29</w:t>
            </w:r>
          </w:p>
        </w:tc>
        <w:tc>
          <w:tcPr>
            <w:tcW w:w="4822" w:type="dxa"/>
          </w:tcPr>
          <w:p w14:paraId="1A73C9DA" w14:textId="589593DF" w:rsidR="00534E5D" w:rsidRDefault="00CB3A29" w:rsidP="00B04570">
            <w:pPr>
              <w:pStyle w:val="TableParagraph"/>
              <w:spacing w:line="276" w:lineRule="auto"/>
              <w:ind w:left="30" w:right="131"/>
              <w:jc w:val="both"/>
            </w:pPr>
            <w:r>
              <w:t>Düğün ve benzeri etkinliğe tahsis edilen kaynakların</w:t>
            </w:r>
            <w:r>
              <w:rPr>
                <w:spacing w:val="-52"/>
              </w:rPr>
              <w:t xml:space="preserve"> </w:t>
            </w:r>
            <w:r>
              <w:t>verimli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  <w:r>
              <w:rPr>
                <w:spacing w:val="-3"/>
              </w:rPr>
              <w:t xml:space="preserve"> </w:t>
            </w:r>
            <w:r>
              <w:t>ile ilgili</w:t>
            </w:r>
            <w:r>
              <w:rPr>
                <w:spacing w:val="-4"/>
              </w:rPr>
              <w:t xml:space="preserve"> </w:t>
            </w:r>
            <w:r>
              <w:t>gözlem</w:t>
            </w:r>
            <w:r>
              <w:rPr>
                <w:spacing w:val="-3"/>
              </w:rPr>
              <w:t xml:space="preserve"> </w:t>
            </w:r>
            <w:r>
              <w:t>ve tespitlerini</w:t>
            </w:r>
            <w:r w:rsidR="00B04570"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izleme</w:t>
            </w:r>
            <w:r>
              <w:rPr>
                <w:spacing w:val="-1"/>
              </w:rPr>
              <w:t xml:space="preserve"> </w:t>
            </w:r>
            <w:r>
              <w:t>formuna</w:t>
            </w:r>
            <w:r>
              <w:rPr>
                <w:spacing w:val="-1"/>
              </w:rPr>
              <w:t xml:space="preserve"> </w:t>
            </w:r>
            <w:r>
              <w:t>kaydeder.</w:t>
            </w:r>
          </w:p>
        </w:tc>
        <w:tc>
          <w:tcPr>
            <w:tcW w:w="851" w:type="dxa"/>
          </w:tcPr>
          <w:p w14:paraId="67136DC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F679DB2" w14:textId="77777777" w:rsidR="00534E5D" w:rsidRDefault="00CB3A29">
            <w:pPr>
              <w:pStyle w:val="TableParagraph"/>
              <w:ind w:right="168"/>
              <w:jc w:val="right"/>
            </w:pPr>
            <w:r>
              <w:t>D.2.4</w:t>
            </w:r>
          </w:p>
        </w:tc>
        <w:tc>
          <w:tcPr>
            <w:tcW w:w="1421" w:type="dxa"/>
          </w:tcPr>
          <w:p w14:paraId="7519A22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36ED955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7E94750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059B38E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</w:tbl>
    <w:p w14:paraId="33233919" w14:textId="77777777" w:rsidR="00534E5D" w:rsidRDefault="00534E5D">
      <w:pPr>
        <w:pStyle w:val="GvdeMetni"/>
        <w:rPr>
          <w:b/>
          <w:sz w:val="13"/>
        </w:rPr>
      </w:pPr>
    </w:p>
    <w:p w14:paraId="695253C3" w14:textId="77777777" w:rsidR="00534E5D" w:rsidRDefault="00CB3A29">
      <w:pPr>
        <w:pStyle w:val="GvdeMetni"/>
        <w:spacing w:before="91"/>
        <w:ind w:left="720"/>
      </w:pPr>
      <w:r>
        <w:rPr>
          <w:noProof/>
          <w:lang w:eastAsia="tr-TR"/>
        </w:rPr>
        <w:drawing>
          <wp:anchor distT="0" distB="0" distL="0" distR="0" simplePos="0" relativeHeight="485174784" behindDoc="1" locked="0" layoutInCell="1" allowOverlap="1" wp14:anchorId="3E90B2EF" wp14:editId="502D3D5C">
            <wp:simplePos x="0" y="0"/>
            <wp:positionH relativeFrom="page">
              <wp:posOffset>916305</wp:posOffset>
            </wp:positionH>
            <wp:positionV relativeFrom="paragraph">
              <wp:posOffset>964431</wp:posOffset>
            </wp:positionV>
            <wp:extent cx="5727065" cy="3578224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(*)</w:t>
      </w:r>
      <w:r>
        <w:rPr>
          <w:spacing w:val="-3"/>
        </w:rPr>
        <w:t xml:space="preserve"> </w:t>
      </w:r>
      <w:r>
        <w:t>Performans</w:t>
      </w:r>
      <w:r>
        <w:rPr>
          <w:spacing w:val="-3"/>
        </w:rPr>
        <w:t xml:space="preserve"> </w:t>
      </w:r>
      <w:r>
        <w:t>sınavında</w:t>
      </w:r>
      <w:r>
        <w:rPr>
          <w:spacing w:val="-2"/>
        </w:rPr>
        <w:t xml:space="preserve"> </w:t>
      </w:r>
      <w:r>
        <w:t>başarılması</w:t>
      </w:r>
      <w:r>
        <w:rPr>
          <w:spacing w:val="-5"/>
        </w:rPr>
        <w:t xml:space="preserve"> </w:t>
      </w:r>
      <w:r>
        <w:t>zorunlu</w:t>
      </w:r>
      <w:r>
        <w:rPr>
          <w:spacing w:val="-4"/>
        </w:rPr>
        <w:t xml:space="preserve"> </w:t>
      </w:r>
      <w:r>
        <w:t>kritik</w:t>
      </w:r>
      <w:r>
        <w:rPr>
          <w:spacing w:val="-3"/>
        </w:rPr>
        <w:t xml:space="preserve"> </w:t>
      </w:r>
      <w:r>
        <w:t>adımlar.</w:t>
      </w:r>
    </w:p>
    <w:p w14:paraId="16645E52" w14:textId="77777777" w:rsidR="00534E5D" w:rsidRDefault="00534E5D">
      <w:pPr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23833AA5" w14:textId="77777777" w:rsidR="00534E5D" w:rsidRDefault="00CB3A29">
      <w:pPr>
        <w:pStyle w:val="Balk1"/>
        <w:ind w:right="609" w:hanging="4238"/>
      </w:pPr>
      <w:r>
        <w:rPr>
          <w:noProof/>
          <w:lang w:eastAsia="tr-TR"/>
        </w:rPr>
        <w:lastRenderedPageBreak/>
        <w:drawing>
          <wp:anchor distT="0" distB="0" distL="0" distR="0" simplePos="0" relativeHeight="485175296" behindDoc="1" locked="0" layoutInCell="1" allowOverlap="1" wp14:anchorId="7297D7A6" wp14:editId="4638E45B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75808" behindDoc="1" locked="0" layoutInCell="1" allowOverlap="1" wp14:anchorId="0F9D4403" wp14:editId="1F46EF79">
                <wp:simplePos x="0" y="0"/>
                <wp:positionH relativeFrom="page">
                  <wp:posOffset>521335</wp:posOffset>
                </wp:positionH>
                <wp:positionV relativeFrom="page">
                  <wp:posOffset>3760470</wp:posOffset>
                </wp:positionV>
                <wp:extent cx="6520815" cy="289560"/>
                <wp:effectExtent l="0" t="0" r="0" b="0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937DA3B" id="Rectangle 5" o:spid="_x0000_s1026" style="position:absolute;margin-left:41.05pt;margin-top:296.1pt;width:513.45pt;height:22.8pt;z-index:-181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>
        <w:t>23UY0...-5/B2 FESTİVAL VE BENZERİ ETKİNLİK ORGANİZASYONU YETERLİLİK</w:t>
      </w:r>
      <w:r>
        <w:rPr>
          <w:spacing w:val="-57"/>
        </w:rPr>
        <w:t xml:space="preserve"> </w:t>
      </w:r>
      <w:r>
        <w:t>BİRİMİ</w:t>
      </w:r>
    </w:p>
    <w:p w14:paraId="7C6D9106" w14:textId="77777777" w:rsidR="00534E5D" w:rsidRDefault="00534E5D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44"/>
        <w:gridCol w:w="5673"/>
      </w:tblGrid>
      <w:tr w:rsidR="00534E5D" w14:paraId="72C97FA8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12617F28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4" w:type="dxa"/>
            <w:shd w:val="clear" w:color="auto" w:fill="C5D9F0"/>
          </w:tcPr>
          <w:p w14:paraId="4157CB44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ADI</w:t>
            </w:r>
          </w:p>
        </w:tc>
        <w:tc>
          <w:tcPr>
            <w:tcW w:w="5673" w:type="dxa"/>
          </w:tcPr>
          <w:p w14:paraId="601DD036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Festival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Etkinlik Organizasyonu</w:t>
            </w:r>
          </w:p>
        </w:tc>
      </w:tr>
      <w:tr w:rsidR="00534E5D" w14:paraId="0885B526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37333A48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4" w:type="dxa"/>
            <w:shd w:val="clear" w:color="auto" w:fill="C5D9F0"/>
          </w:tcPr>
          <w:p w14:paraId="434FA583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REFERANS KODU</w:t>
            </w:r>
          </w:p>
        </w:tc>
        <w:tc>
          <w:tcPr>
            <w:tcW w:w="5673" w:type="dxa"/>
          </w:tcPr>
          <w:p w14:paraId="618D65C2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23UY0...-5/B2</w:t>
            </w:r>
          </w:p>
        </w:tc>
      </w:tr>
      <w:tr w:rsidR="00534E5D" w14:paraId="7E20DC2A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0C8314FA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4" w:type="dxa"/>
            <w:shd w:val="clear" w:color="auto" w:fill="C5D9F0"/>
          </w:tcPr>
          <w:p w14:paraId="1BC867B4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SEVİYE</w:t>
            </w:r>
          </w:p>
        </w:tc>
        <w:tc>
          <w:tcPr>
            <w:tcW w:w="5673" w:type="dxa"/>
          </w:tcPr>
          <w:p w14:paraId="723F36A9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4E5D" w14:paraId="3BF03A2B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4DAB3151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4" w:type="dxa"/>
            <w:shd w:val="clear" w:color="auto" w:fill="C5D9F0"/>
          </w:tcPr>
          <w:p w14:paraId="3B8FC638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KREDİ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  <w:tc>
          <w:tcPr>
            <w:tcW w:w="5673" w:type="dxa"/>
          </w:tcPr>
          <w:p w14:paraId="15B42B5D" w14:textId="77777777" w:rsidR="00534E5D" w:rsidRDefault="00534E5D">
            <w:pPr>
              <w:pStyle w:val="TableParagraph"/>
            </w:pPr>
          </w:p>
        </w:tc>
      </w:tr>
      <w:tr w:rsidR="00534E5D" w14:paraId="202DE01C" w14:textId="77777777">
        <w:trPr>
          <w:trHeight w:val="510"/>
        </w:trPr>
        <w:tc>
          <w:tcPr>
            <w:tcW w:w="569" w:type="dxa"/>
            <w:vMerge w:val="restart"/>
            <w:shd w:val="clear" w:color="auto" w:fill="C5D9F0"/>
          </w:tcPr>
          <w:p w14:paraId="09F463FC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7FAC5E49" w14:textId="77777777" w:rsidR="00534E5D" w:rsidRDefault="00534E5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2AA0903" w14:textId="77777777" w:rsidR="00534E5D" w:rsidRDefault="00CB3A29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4" w:type="dxa"/>
            <w:shd w:val="clear" w:color="auto" w:fill="C5D9F0"/>
          </w:tcPr>
          <w:p w14:paraId="2028808C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YAYIN TARİHİ</w:t>
            </w:r>
          </w:p>
        </w:tc>
        <w:tc>
          <w:tcPr>
            <w:tcW w:w="5673" w:type="dxa"/>
          </w:tcPr>
          <w:p w14:paraId="4CD84723" w14:textId="77777777" w:rsidR="00534E5D" w:rsidRDefault="00534E5D">
            <w:pPr>
              <w:pStyle w:val="TableParagraph"/>
            </w:pPr>
          </w:p>
        </w:tc>
      </w:tr>
      <w:tr w:rsidR="00534E5D" w14:paraId="343284A8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1AFB5636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37270665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B) REVİZYON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673" w:type="dxa"/>
          </w:tcPr>
          <w:p w14:paraId="6F2D340B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4E5D" w14:paraId="53DFB63B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1117E1D9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5C3FF9E1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REVİZYON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5673" w:type="dxa"/>
          </w:tcPr>
          <w:p w14:paraId="1D62017C" w14:textId="77777777" w:rsidR="00534E5D" w:rsidRDefault="00534E5D">
            <w:pPr>
              <w:pStyle w:val="TableParagraph"/>
            </w:pPr>
          </w:p>
        </w:tc>
      </w:tr>
      <w:tr w:rsidR="00534E5D" w14:paraId="47C8046F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485EDA83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79F1AEB3" w14:textId="77777777" w:rsidR="00534E5D" w:rsidRDefault="00CB3A29">
            <w:pPr>
              <w:pStyle w:val="TableParagraph"/>
              <w:spacing w:before="9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TEŞKİL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 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STANDARDI</w:t>
            </w:r>
          </w:p>
        </w:tc>
      </w:tr>
      <w:tr w:rsidR="00534E5D" w14:paraId="5921C211" w14:textId="77777777">
        <w:trPr>
          <w:trHeight w:val="455"/>
        </w:trPr>
        <w:tc>
          <w:tcPr>
            <w:tcW w:w="10286" w:type="dxa"/>
            <w:gridSpan w:val="3"/>
            <w:shd w:val="clear" w:color="auto" w:fill="FFFFFF"/>
          </w:tcPr>
          <w:p w14:paraId="5F5EF675" w14:textId="77777777" w:rsidR="00534E5D" w:rsidRDefault="00CB3A29">
            <w:pPr>
              <w:pStyle w:val="TableParagraph"/>
              <w:spacing w:before="91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22UMS….</w:t>
            </w:r>
            <w:proofErr w:type="gramEnd"/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Organizatörü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(Seviye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Standardı</w:t>
            </w:r>
          </w:p>
        </w:tc>
      </w:tr>
      <w:tr w:rsidR="00534E5D" w14:paraId="667DF1FB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7F1EDEAA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5E510D74" w14:textId="77777777" w:rsidR="00534E5D" w:rsidRDefault="00CB3A29">
            <w:pPr>
              <w:pStyle w:val="TableParagraph"/>
              <w:spacing w:before="15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KAZANIMLARI</w:t>
            </w:r>
          </w:p>
        </w:tc>
      </w:tr>
      <w:tr w:rsidR="00534E5D" w14:paraId="4585432B" w14:textId="77777777" w:rsidTr="00B62F6D">
        <w:trPr>
          <w:trHeight w:val="4816"/>
        </w:trPr>
        <w:tc>
          <w:tcPr>
            <w:tcW w:w="10286" w:type="dxa"/>
            <w:gridSpan w:val="3"/>
          </w:tcPr>
          <w:p w14:paraId="08B91808" w14:textId="77777777" w:rsidR="00534E5D" w:rsidRDefault="00CB3A29" w:rsidP="00B62F6D">
            <w:pPr>
              <w:pStyle w:val="TableParagraph"/>
              <w:spacing w:before="1"/>
              <w:ind w:left="85" w:right="1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1: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Festival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benzeri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etkinliklerin izin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onay</w:t>
            </w:r>
            <w:r>
              <w:rPr>
                <w:b/>
                <w:spacing w:val="5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işlemlerini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açıklar.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3FDBA952" w14:textId="77777777" w:rsidR="00534E5D" w:rsidRDefault="00CB3A29" w:rsidP="00B62F6D">
            <w:pPr>
              <w:pStyle w:val="TableParagraph"/>
              <w:numPr>
                <w:ilvl w:val="1"/>
                <w:numId w:val="9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mekân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materyallerini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tanımlar.</w:t>
            </w:r>
          </w:p>
          <w:p w14:paraId="68FB9464" w14:textId="77777777" w:rsidR="00534E5D" w:rsidRDefault="00CB3A29" w:rsidP="00B62F6D">
            <w:pPr>
              <w:pStyle w:val="TableParagraph"/>
              <w:numPr>
                <w:ilvl w:val="1"/>
                <w:numId w:val="9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 w14:paraId="1678A5DC" w14:textId="77777777" w:rsidR="00534E5D" w:rsidRDefault="00534E5D" w:rsidP="00B62F6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D7FA11F" w14:textId="77777777" w:rsidR="00534E5D" w:rsidRDefault="00CB3A29" w:rsidP="00B62F6D">
            <w:pPr>
              <w:pStyle w:val="TableParagraph"/>
              <w:spacing w:before="1"/>
              <w:ind w:left="85" w:right="73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 Kazanımı 2: Festival ve benzeri etkinliklerde İSG ve çevre koruma gerekliliklerini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uygular.</w:t>
            </w:r>
          </w:p>
          <w:p w14:paraId="1454DE95" w14:textId="77777777" w:rsidR="00534E5D" w:rsidRDefault="00CB3A29" w:rsidP="00B62F6D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16EBB613" w14:textId="77777777" w:rsidR="00534E5D" w:rsidRDefault="00CB3A29" w:rsidP="00B62F6D">
            <w:pPr>
              <w:pStyle w:val="TableParagraph"/>
              <w:numPr>
                <w:ilvl w:val="1"/>
                <w:numId w:val="8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İSG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uygular.</w:t>
            </w:r>
          </w:p>
          <w:p w14:paraId="6BB4B65D" w14:textId="77777777" w:rsidR="00534E5D" w:rsidRDefault="00CB3A29" w:rsidP="00B62F6D">
            <w:pPr>
              <w:pStyle w:val="TableParagraph"/>
              <w:numPr>
                <w:ilvl w:val="1"/>
                <w:numId w:val="8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çevresel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azaltılmasına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uygular.</w:t>
            </w:r>
          </w:p>
          <w:p w14:paraId="0EC50839" w14:textId="77777777" w:rsidR="00534E5D" w:rsidRDefault="00534E5D" w:rsidP="00B62F6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7D91EB1" w14:textId="77777777" w:rsidR="00534E5D" w:rsidRDefault="00CB3A29" w:rsidP="00B62F6D">
            <w:pPr>
              <w:pStyle w:val="TableParagraph"/>
              <w:spacing w:before="1"/>
              <w:ind w:left="85" w:right="32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 Kazanımı 3: Festival ve benzeri etkinlik sürecini yürütür.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1F7B37AE" w14:textId="77777777" w:rsidR="00534E5D" w:rsidRDefault="00CB3A29" w:rsidP="00B62F6D">
            <w:pPr>
              <w:pStyle w:val="TableParagraph"/>
              <w:ind w:left="85" w:right="5205"/>
              <w:rPr>
                <w:sz w:val="24"/>
              </w:rPr>
            </w:pPr>
            <w:r>
              <w:rPr>
                <w:sz w:val="24"/>
              </w:rPr>
              <w:t>3.1: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 sürecini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  <w:p w14:paraId="5513DDB5" w14:textId="77777777" w:rsidR="00534E5D" w:rsidRDefault="00CB3A29" w:rsidP="00B62F6D">
            <w:pPr>
              <w:pStyle w:val="TableParagraph"/>
              <w:numPr>
                <w:ilvl w:val="1"/>
                <w:numId w:val="7"/>
              </w:numPr>
              <w:tabs>
                <w:tab w:val="left" w:pos="3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762D5E3D" w14:textId="77777777" w:rsidR="00534E5D" w:rsidRDefault="00CB3A29" w:rsidP="00B62F6D">
            <w:pPr>
              <w:pStyle w:val="TableParagraph"/>
              <w:numPr>
                <w:ilvl w:val="1"/>
                <w:numId w:val="7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hizmetlerini iyileştirme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katılır.</w:t>
            </w:r>
          </w:p>
        </w:tc>
      </w:tr>
      <w:tr w:rsidR="00534E5D" w14:paraId="2C2FADD8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246EAFF3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4560C343" w14:textId="77777777" w:rsidR="00534E5D" w:rsidRDefault="00CB3A29">
            <w:pPr>
              <w:pStyle w:val="TableParagraph"/>
              <w:spacing w:before="9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</w:p>
        </w:tc>
      </w:tr>
      <w:tr w:rsidR="00534E5D" w14:paraId="24DBD974" w14:textId="77777777">
        <w:trPr>
          <w:trHeight w:val="455"/>
        </w:trPr>
        <w:tc>
          <w:tcPr>
            <w:tcW w:w="10286" w:type="dxa"/>
            <w:gridSpan w:val="3"/>
            <w:shd w:val="clear" w:color="auto" w:fill="C5D9F0"/>
          </w:tcPr>
          <w:p w14:paraId="3C2CFC67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Teorik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632B813E" w14:textId="77777777">
        <w:trPr>
          <w:trHeight w:val="1655"/>
        </w:trPr>
        <w:tc>
          <w:tcPr>
            <w:tcW w:w="10286" w:type="dxa"/>
            <w:gridSpan w:val="3"/>
          </w:tcPr>
          <w:p w14:paraId="21320F69" w14:textId="77777777" w:rsidR="00534E5D" w:rsidRDefault="00CB3A29" w:rsidP="00B62F6D">
            <w:pPr>
              <w:pStyle w:val="TableParagraph"/>
              <w:spacing w:before="1"/>
              <w:ind w:left="85" w:right="8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Çoktan Seçmeli Sınav (T1)</w:t>
            </w:r>
            <w:r>
              <w:rPr>
                <w:sz w:val="24"/>
              </w:rPr>
              <w:t>: B2 Yeterlilik birimine yönelik teorik sınav Ek B2-2’de yer alan “Bilgiler”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 listesine göre gerçekleştirilir. Teorik sınavda adaylara her biri eşit puan değerinde olmak üzere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çoktan seçmeli, 4 seçenekli en az 19 (</w:t>
            </w: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z w:val="24"/>
              </w:rPr>
              <w:t>) soruluk test uygulanmalıdır. Sınavda adaylara her soru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için, 2 dakika süre verilir ve yanlış cevaplandırılan sorulardan herhangi bir puan indirimi yapılmaz.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%70’ına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sayılır.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</w:p>
          <w:p w14:paraId="1885E193" w14:textId="77777777" w:rsidR="00534E5D" w:rsidRDefault="00CB3A29" w:rsidP="00B62F6D">
            <w:pPr>
              <w:pStyle w:val="TableParagraph"/>
              <w:ind w:lef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sınav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B2-2)’deki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ölçmelidir.</w:t>
            </w:r>
          </w:p>
        </w:tc>
      </w:tr>
      <w:tr w:rsidR="00534E5D" w14:paraId="78B77DDD" w14:textId="77777777">
        <w:trPr>
          <w:trHeight w:val="455"/>
        </w:trPr>
        <w:tc>
          <w:tcPr>
            <w:tcW w:w="10286" w:type="dxa"/>
            <w:gridSpan w:val="3"/>
            <w:shd w:val="clear" w:color="auto" w:fill="C5D9F0"/>
          </w:tcPr>
          <w:p w14:paraId="170A143F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Performansa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Dayalı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0E82B77C" w14:textId="77777777">
        <w:trPr>
          <w:trHeight w:val="635"/>
        </w:trPr>
        <w:tc>
          <w:tcPr>
            <w:tcW w:w="10286" w:type="dxa"/>
            <w:gridSpan w:val="3"/>
          </w:tcPr>
          <w:p w14:paraId="32648457" w14:textId="77777777" w:rsidR="00534E5D" w:rsidRDefault="00CB3A29" w:rsidP="00B62F6D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Performans</w:t>
            </w:r>
            <w:r>
              <w:rPr>
                <w:spacing w:val="7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sınavı</w:t>
            </w:r>
            <w:r>
              <w:rPr>
                <w:spacing w:val="7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(P1)</w:t>
            </w:r>
            <w:r>
              <w:rPr>
                <w:sz w:val="24"/>
              </w:rPr>
              <w:t>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birimine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performansa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B2-2’deki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“Beceri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5535DD96" w14:textId="77777777" w:rsidR="00534E5D" w:rsidRDefault="00CB3A29" w:rsidP="00B62F6D">
            <w:pPr>
              <w:pStyle w:val="TableParagraph"/>
              <w:spacing w:before="39"/>
              <w:ind w:left="85"/>
              <w:rPr>
                <w:sz w:val="24"/>
              </w:rPr>
            </w:pPr>
            <w:r>
              <w:rPr>
                <w:sz w:val="24"/>
              </w:rPr>
              <w:t>Yetkinlikler”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listesinde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yetkinliklere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gerçekleştirilir.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</w:p>
        </w:tc>
      </w:tr>
    </w:tbl>
    <w:p w14:paraId="47C5CA6A" w14:textId="77777777" w:rsidR="00534E5D" w:rsidRDefault="00534E5D" w:rsidP="00B62F6D">
      <w:pPr>
        <w:rPr>
          <w:sz w:val="24"/>
        </w:rPr>
        <w:sectPr w:rsidR="00534E5D">
          <w:headerReference w:type="default" r:id="rId25"/>
          <w:footerReference w:type="default" r:id="rId26"/>
          <w:pgSz w:w="11910" w:h="16840"/>
          <w:pgMar w:top="1040" w:right="680" w:bottom="760" w:left="700" w:header="574" w:footer="571" w:gutter="0"/>
          <w:cols w:space="708"/>
        </w:sectPr>
      </w:pPr>
    </w:p>
    <w:p w14:paraId="09F33175" w14:textId="77777777" w:rsidR="00534E5D" w:rsidRDefault="00534E5D" w:rsidP="00B62F6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47"/>
        <w:gridCol w:w="5672"/>
      </w:tblGrid>
      <w:tr w:rsidR="00534E5D" w14:paraId="77277623" w14:textId="77777777" w:rsidTr="00B62F6D">
        <w:trPr>
          <w:trHeight w:val="4863"/>
        </w:trPr>
        <w:tc>
          <w:tcPr>
            <w:tcW w:w="10284" w:type="dxa"/>
            <w:gridSpan w:val="3"/>
          </w:tcPr>
          <w:p w14:paraId="51BD0D06" w14:textId="77777777" w:rsidR="00534E5D" w:rsidRDefault="00CB3A29" w:rsidP="00B62F6D">
            <w:pPr>
              <w:pStyle w:val="TableParagraph"/>
              <w:spacing w:before="1"/>
              <w:ind w:left="85" w:right="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sınavında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adaya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etkinliğe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hazırlanmış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senaryo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Senaryoda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kısıtların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Senaryo,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Yetkinlikler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 Listesinde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ölçecek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şekilde tasarlanmalıdır.</w:t>
            </w:r>
          </w:p>
          <w:p w14:paraId="5CA98FDF" w14:textId="77777777" w:rsidR="00534E5D" w:rsidRDefault="00CB3A29" w:rsidP="00B62F6D">
            <w:pPr>
              <w:pStyle w:val="TableParagraph"/>
              <w:ind w:left="85" w:right="80"/>
              <w:jc w:val="both"/>
              <w:rPr>
                <w:sz w:val="24"/>
              </w:rPr>
            </w:pPr>
            <w:r>
              <w:rPr>
                <w:sz w:val="24"/>
              </w:rPr>
              <w:t>Adayın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senaryosuyla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duyacağı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süre, gerçek uygulama şartları dikkate alınarak sınav ve belgelendirme kuruluşu tarafından belirlenir.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Aday senaryo ile ilgili hazırlık çalışmalarını sınav ve belgelendirme kuruluşunun belirleyeceği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altyapıya sahip bir mekânda yapar. Sınav ve belgelendirme kuruluşu hazırlık çalışmalarının bizzat aday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sağlayacak tedbirleri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alır.</w:t>
            </w:r>
          </w:p>
          <w:p w14:paraId="70013F0B" w14:textId="77777777" w:rsidR="00534E5D" w:rsidRDefault="00CB3A29" w:rsidP="00B62F6D">
            <w:pPr>
              <w:pStyle w:val="TableParagraph"/>
              <w:spacing w:before="201"/>
              <w:ind w:left="85" w:right="81"/>
              <w:jc w:val="both"/>
              <w:rPr>
                <w:sz w:val="24"/>
              </w:rPr>
            </w:pPr>
            <w:r>
              <w:rPr>
                <w:sz w:val="24"/>
              </w:rPr>
              <w:t>Aday senaryoya göre hazırladığı cevapları bilgisayar, sunuş tahtası ve benzeri kullanarak veya araç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kullanmadan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değerlendiriciye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listesindeki adımların gerçekleşme düzeyine göre, beceri ve yetkinlik kontrol listesine dayalı sorular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adayın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açıklama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isteyebilir.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fazla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 dakikadır.</w:t>
            </w:r>
          </w:p>
          <w:p w14:paraId="75130EB0" w14:textId="6D9D5A2C" w:rsidR="00534E5D" w:rsidRDefault="00CB3A29" w:rsidP="00B62F6D">
            <w:pPr>
              <w:pStyle w:val="TableParagraph"/>
              <w:spacing w:before="196"/>
              <w:ind w:left="85" w:right="82"/>
              <w:jc w:val="both"/>
              <w:rPr>
                <w:sz w:val="24"/>
              </w:rPr>
            </w:pPr>
            <w:r>
              <w:rPr>
                <w:sz w:val="24"/>
              </w:rPr>
              <w:t>Adayın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performansı,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alınarak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geliştirilen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listeleri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kullanılarak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değerlendirilir.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Adayın,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sınavından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sağlaması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 w:rsidR="00B62F6D">
              <w:rPr>
                <w:sz w:val="24"/>
              </w:rPr>
              <w:t xml:space="preserve"> </w:t>
            </w:r>
            <w:r>
              <w:rPr>
                <w:sz w:val="24"/>
              </w:rPr>
              <w:t>kritik adımların tamamından başarılı performans göstermek koşuluyla sınavın genelinden asgari %70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</w:p>
        </w:tc>
      </w:tr>
      <w:tr w:rsidR="00534E5D" w14:paraId="5EE7C315" w14:textId="77777777">
        <w:trPr>
          <w:trHeight w:val="450"/>
        </w:trPr>
        <w:tc>
          <w:tcPr>
            <w:tcW w:w="10284" w:type="dxa"/>
            <w:gridSpan w:val="3"/>
            <w:shd w:val="clear" w:color="auto" w:fill="C5D9F0"/>
          </w:tcPr>
          <w:p w14:paraId="3FEC14D3" w14:textId="77777777" w:rsidR="00534E5D" w:rsidRDefault="00CB3A29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İlişkin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Diğer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Koşullar</w:t>
            </w:r>
          </w:p>
        </w:tc>
      </w:tr>
      <w:tr w:rsidR="00534E5D" w14:paraId="3E68CBFC" w14:textId="77777777">
        <w:trPr>
          <w:trHeight w:val="1380"/>
        </w:trPr>
        <w:tc>
          <w:tcPr>
            <w:tcW w:w="10284" w:type="dxa"/>
            <w:gridSpan w:val="3"/>
            <w:shd w:val="clear" w:color="auto" w:fill="FFFFFF"/>
          </w:tcPr>
          <w:p w14:paraId="7C33F410" w14:textId="77777777" w:rsidR="00534E5D" w:rsidRDefault="00CB3A29" w:rsidP="00B62F6D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Adayın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</w:p>
          <w:p w14:paraId="7026F82E" w14:textId="77777777" w:rsidR="00534E5D" w:rsidRDefault="00CB3A29" w:rsidP="00B62F6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edilebilmesi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 başarılan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 tarihleri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geçemez.</w:t>
            </w:r>
          </w:p>
          <w:p w14:paraId="220BEBFB" w14:textId="77777777" w:rsidR="00534E5D" w:rsidRDefault="00CB3A29" w:rsidP="00B62F6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Yeterlilik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Adayın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tehlikeye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sokacak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</w:tc>
      </w:tr>
      <w:tr w:rsidR="00534E5D" w14:paraId="3A237B19" w14:textId="77777777">
        <w:trPr>
          <w:trHeight w:val="830"/>
        </w:trPr>
        <w:tc>
          <w:tcPr>
            <w:tcW w:w="565" w:type="dxa"/>
            <w:shd w:val="clear" w:color="auto" w:fill="C5D9F0"/>
          </w:tcPr>
          <w:p w14:paraId="5566472E" w14:textId="77777777" w:rsidR="00534E5D" w:rsidRDefault="00534E5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FC5983C" w14:textId="77777777" w:rsidR="00534E5D" w:rsidRDefault="00CB3A29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47" w:type="dxa"/>
            <w:shd w:val="clear" w:color="auto" w:fill="C5D9F0"/>
          </w:tcPr>
          <w:p w14:paraId="6A6E1E8B" w14:textId="77777777" w:rsidR="00534E5D" w:rsidRDefault="00CB3A29">
            <w:pPr>
              <w:pStyle w:val="TableParagraph"/>
              <w:spacing w:line="276" w:lineRule="exact"/>
              <w:ind w:left="85"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 BİRİMİNİ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GELİŞTİREN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KURUM/KURULUŞ(LAR)</w:t>
            </w:r>
          </w:p>
        </w:tc>
        <w:tc>
          <w:tcPr>
            <w:tcW w:w="5672" w:type="dxa"/>
          </w:tcPr>
          <w:p w14:paraId="1D96B827" w14:textId="77777777" w:rsidR="00534E5D" w:rsidRDefault="00CB3A29">
            <w:pPr>
              <w:pStyle w:val="TableParagraph"/>
              <w:spacing w:before="141"/>
              <w:ind w:left="80" w:right="849"/>
              <w:rPr>
                <w:sz w:val="24"/>
              </w:rPr>
            </w:pPr>
            <w:r>
              <w:rPr>
                <w:sz w:val="24"/>
              </w:rPr>
              <w:t>Düğün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Saloncuları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Organizasyoncular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İşveren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Sendikası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(DÜSOİŞ)</w:t>
            </w:r>
          </w:p>
        </w:tc>
      </w:tr>
      <w:tr w:rsidR="00534E5D" w14:paraId="35D6EE3C" w14:textId="77777777">
        <w:trPr>
          <w:trHeight w:val="825"/>
        </w:trPr>
        <w:tc>
          <w:tcPr>
            <w:tcW w:w="565" w:type="dxa"/>
            <w:shd w:val="clear" w:color="auto" w:fill="C5D9F0"/>
          </w:tcPr>
          <w:p w14:paraId="7E363A21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01611235" w14:textId="77777777" w:rsidR="00534E5D" w:rsidRDefault="00CB3A29">
            <w:pPr>
              <w:pStyle w:val="TableParagraph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47" w:type="dxa"/>
            <w:shd w:val="clear" w:color="auto" w:fill="C5D9F0"/>
          </w:tcPr>
          <w:p w14:paraId="04042571" w14:textId="77777777" w:rsidR="00534E5D" w:rsidRDefault="00CB3A29">
            <w:pPr>
              <w:pStyle w:val="TableParagraph"/>
              <w:spacing w:before="1"/>
              <w:ind w:left="85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DOĞRULAYAN</w:t>
            </w:r>
          </w:p>
          <w:p w14:paraId="2E1D1DA5" w14:textId="77777777" w:rsidR="00534E5D" w:rsidRDefault="00CB3A29">
            <w:pPr>
              <w:pStyle w:val="TableParagraph"/>
              <w:spacing w:line="252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SEKTÖR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KOMİTESİ</w:t>
            </w:r>
          </w:p>
        </w:tc>
        <w:tc>
          <w:tcPr>
            <w:tcW w:w="5672" w:type="dxa"/>
          </w:tcPr>
          <w:p w14:paraId="2E070DC1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5FA77240" w14:textId="77777777" w:rsidR="00534E5D" w:rsidRDefault="00CB3A2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MYK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Komitesi</w:t>
            </w:r>
          </w:p>
        </w:tc>
      </w:tr>
    </w:tbl>
    <w:p w14:paraId="117E4206" w14:textId="77777777" w:rsidR="00534E5D" w:rsidRDefault="00534E5D">
      <w:pPr>
        <w:pStyle w:val="GvdeMetni"/>
        <w:spacing w:before="10"/>
        <w:rPr>
          <w:b/>
          <w:sz w:val="13"/>
        </w:rPr>
      </w:pPr>
    </w:p>
    <w:p w14:paraId="33B7ABEF" w14:textId="10BDB2C8" w:rsidR="00534E5D" w:rsidRDefault="00697973">
      <w:pPr>
        <w:pStyle w:val="Balk2"/>
        <w:ind w:left="977" w:right="992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76832" behindDoc="1" locked="0" layoutInCell="1" allowOverlap="1" wp14:anchorId="56FF3101" wp14:editId="58804D24">
                <wp:simplePos x="0" y="0"/>
                <wp:positionH relativeFrom="page">
                  <wp:posOffset>521335</wp:posOffset>
                </wp:positionH>
                <wp:positionV relativeFrom="paragraph">
                  <wp:posOffset>-2048510</wp:posOffset>
                </wp:positionV>
                <wp:extent cx="6520815" cy="876300"/>
                <wp:effectExtent l="0" t="0" r="0" b="0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FD6BAD9" id="Rectangle 4" o:spid="_x0000_s1026" style="position:absolute;margin-left:41.05pt;margin-top:-161.3pt;width:513.45pt;height:69pt;z-index:-181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" stroked="f">
                <w10:wrap anchorx="page"/>
              </v:rect>
            </w:pict>
          </mc:Fallback>
        </mc:AlternateContent>
      </w:r>
      <w:r w:rsidR="00CB3A29">
        <w:t>YETERLİLİK</w:t>
      </w:r>
      <w:r w:rsidR="00CB3A29">
        <w:rPr>
          <w:spacing w:val="-7"/>
        </w:rPr>
        <w:t xml:space="preserve"> </w:t>
      </w:r>
      <w:r w:rsidR="00CB3A29">
        <w:t>BİRİMİ</w:t>
      </w:r>
      <w:r w:rsidR="00CB3A29">
        <w:rPr>
          <w:spacing w:val="-5"/>
        </w:rPr>
        <w:t xml:space="preserve"> </w:t>
      </w:r>
      <w:r w:rsidR="00CB3A29">
        <w:t>EKLERİ</w:t>
      </w:r>
    </w:p>
    <w:p w14:paraId="284BBBCE" w14:textId="77777777" w:rsidR="00534E5D" w:rsidRDefault="00534E5D">
      <w:pPr>
        <w:pStyle w:val="GvdeMetni"/>
        <w:spacing w:before="1"/>
        <w:rPr>
          <w:b/>
          <w:sz w:val="24"/>
        </w:rPr>
      </w:pPr>
    </w:p>
    <w:p w14:paraId="7C70885A" w14:textId="77777777" w:rsidR="00534E5D" w:rsidRDefault="00CB3A29">
      <w:pPr>
        <w:pStyle w:val="GvdeMetni"/>
        <w:ind w:left="720"/>
      </w:pPr>
      <w:r>
        <w:rPr>
          <w:b/>
        </w:rPr>
        <w:t>EK</w:t>
      </w:r>
      <w:r>
        <w:rPr>
          <w:b/>
          <w:spacing w:val="-6"/>
        </w:rPr>
        <w:t xml:space="preserve"> </w:t>
      </w:r>
      <w:r>
        <w:rPr>
          <w:b/>
        </w:rPr>
        <w:t>[B2]-1:</w:t>
      </w:r>
      <w:r>
        <w:rPr>
          <w:b/>
          <w:spacing w:val="-3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3"/>
        </w:rPr>
        <w:t xml:space="preserve"> </w:t>
      </w:r>
      <w:r>
        <w:t>Kazandırılması</w:t>
      </w:r>
      <w:r>
        <w:rPr>
          <w:spacing w:val="-6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Tavsiye</w:t>
      </w:r>
      <w:r>
        <w:rPr>
          <w:spacing w:val="-2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Eğitime</w:t>
      </w:r>
      <w:r>
        <w:rPr>
          <w:spacing w:val="-2"/>
        </w:rPr>
        <w:t xml:space="preserve"> </w:t>
      </w:r>
      <w:r>
        <w:t>İlişkin Bilgiler</w:t>
      </w:r>
    </w:p>
    <w:p w14:paraId="042BDF95" w14:textId="77777777" w:rsidR="00534E5D" w:rsidRDefault="00CB3A29">
      <w:pPr>
        <w:pStyle w:val="ListeParagraf"/>
        <w:numPr>
          <w:ilvl w:val="0"/>
          <w:numId w:val="6"/>
        </w:numPr>
        <w:tabs>
          <w:tab w:val="left" w:pos="1006"/>
        </w:tabs>
        <w:spacing w:before="3"/>
        <w:ind w:hanging="286"/>
      </w:pPr>
      <w:r>
        <w:t>İş</w:t>
      </w:r>
      <w:r>
        <w:rPr>
          <w:spacing w:val="-4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Güvenliği</w:t>
      </w:r>
    </w:p>
    <w:p w14:paraId="222D0669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7"/>
      </w:pPr>
      <w:r>
        <w:t>İş</w:t>
      </w:r>
      <w:r>
        <w:rPr>
          <w:spacing w:val="-4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Güvenliği</w:t>
      </w:r>
    </w:p>
    <w:p w14:paraId="345BB539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line="251" w:lineRule="exact"/>
      </w:pPr>
      <w:r>
        <w:t>İSG</w:t>
      </w:r>
      <w:r>
        <w:rPr>
          <w:spacing w:val="-7"/>
        </w:rPr>
        <w:t xml:space="preserve"> </w:t>
      </w:r>
      <w:r>
        <w:t>talimatları</w:t>
      </w:r>
    </w:p>
    <w:p w14:paraId="3D4425B2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0" w:line="251" w:lineRule="exact"/>
      </w:pPr>
      <w:r>
        <w:t>İSG</w:t>
      </w:r>
      <w:r>
        <w:rPr>
          <w:spacing w:val="-7"/>
        </w:rPr>
        <w:t xml:space="preserve"> </w:t>
      </w:r>
      <w:r>
        <w:t>talimatlarının</w:t>
      </w:r>
      <w:r>
        <w:rPr>
          <w:spacing w:val="-2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süreçlerinde uygulanması</w:t>
      </w:r>
    </w:p>
    <w:p w14:paraId="7A66FD45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line="251" w:lineRule="exact"/>
      </w:pPr>
      <w:r>
        <w:t>Acil</w:t>
      </w:r>
      <w:r>
        <w:rPr>
          <w:spacing w:val="-4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talimatları</w:t>
      </w:r>
    </w:p>
    <w:p w14:paraId="5C0F3793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0" w:line="251" w:lineRule="exact"/>
      </w:pPr>
      <w:r>
        <w:t>Acil</w:t>
      </w:r>
      <w:r>
        <w:rPr>
          <w:spacing w:val="-5"/>
        </w:rPr>
        <w:t xml:space="preserve"> </w:t>
      </w:r>
      <w:r>
        <w:t>durum</w:t>
      </w:r>
      <w:r>
        <w:rPr>
          <w:spacing w:val="-4"/>
        </w:rPr>
        <w:t xml:space="preserve"> </w:t>
      </w:r>
      <w:r>
        <w:t>talimatlarının</w:t>
      </w:r>
      <w:r>
        <w:rPr>
          <w:spacing w:val="-2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süreçlerinde uygulanması</w:t>
      </w:r>
    </w:p>
    <w:p w14:paraId="4ED3F7D0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</w:pPr>
      <w:r>
        <w:t>Tehlike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kavramları</w:t>
      </w:r>
    </w:p>
    <w:p w14:paraId="34D6D89B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"/>
      </w:pPr>
      <w:r>
        <w:t>Tehlike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risklere</w:t>
      </w:r>
      <w:r>
        <w:rPr>
          <w:spacing w:val="-1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yapılması</w:t>
      </w:r>
      <w:r>
        <w:rPr>
          <w:spacing w:val="-5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işlemlerin</w:t>
      </w:r>
      <w:r>
        <w:rPr>
          <w:spacing w:val="-3"/>
        </w:rPr>
        <w:t xml:space="preserve"> </w:t>
      </w:r>
      <w:r>
        <w:t>uygulanması</w:t>
      </w:r>
    </w:p>
    <w:p w14:paraId="31407752" w14:textId="77777777" w:rsidR="00534E5D" w:rsidRDefault="00CB3A29">
      <w:pPr>
        <w:pStyle w:val="ListeParagraf"/>
        <w:numPr>
          <w:ilvl w:val="0"/>
          <w:numId w:val="6"/>
        </w:numPr>
        <w:tabs>
          <w:tab w:val="left" w:pos="1006"/>
        </w:tabs>
        <w:ind w:hanging="286"/>
      </w:pPr>
      <w:r>
        <w:t>Çevre</w:t>
      </w:r>
      <w:r>
        <w:rPr>
          <w:spacing w:val="-1"/>
        </w:rPr>
        <w:t xml:space="preserve"> </w:t>
      </w:r>
      <w:r>
        <w:t>Koruma</w:t>
      </w:r>
    </w:p>
    <w:p w14:paraId="112E436F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2"/>
      </w:pPr>
      <w:r>
        <w:t>Çevre</w:t>
      </w:r>
      <w:r>
        <w:rPr>
          <w:spacing w:val="-2"/>
        </w:rPr>
        <w:t xml:space="preserve"> </w:t>
      </w:r>
      <w:r>
        <w:t>koruma</w:t>
      </w:r>
      <w:r>
        <w:rPr>
          <w:spacing w:val="-1"/>
        </w:rPr>
        <w:t xml:space="preserve"> </w:t>
      </w:r>
      <w:r>
        <w:t>talimatları</w:t>
      </w:r>
    </w:p>
    <w:p w14:paraId="36DDA71B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</w:pPr>
      <w:r>
        <w:t>Çevre</w:t>
      </w:r>
      <w:r>
        <w:rPr>
          <w:spacing w:val="-3"/>
        </w:rPr>
        <w:t xml:space="preserve"> </w:t>
      </w:r>
      <w:r>
        <w:t>koruma</w:t>
      </w:r>
      <w:r>
        <w:rPr>
          <w:spacing w:val="-2"/>
        </w:rPr>
        <w:t xml:space="preserve"> </w:t>
      </w:r>
      <w:r>
        <w:t>talimatlarının</w:t>
      </w:r>
      <w:r>
        <w:rPr>
          <w:spacing w:val="-4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süreçlerinde</w:t>
      </w:r>
      <w:r>
        <w:rPr>
          <w:spacing w:val="-2"/>
        </w:rPr>
        <w:t xml:space="preserve"> </w:t>
      </w:r>
      <w:r>
        <w:t>uygulanması</w:t>
      </w:r>
    </w:p>
    <w:p w14:paraId="70608FF8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</w:pPr>
      <w:r>
        <w:t>Çevresel</w:t>
      </w:r>
      <w:r>
        <w:rPr>
          <w:spacing w:val="-5"/>
        </w:rPr>
        <w:t xml:space="preserve"> </w:t>
      </w:r>
      <w:r>
        <w:t>tehlike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riskler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alınması</w:t>
      </w:r>
      <w:r>
        <w:rPr>
          <w:spacing w:val="-5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</w:p>
    <w:p w14:paraId="43802324" w14:textId="77777777" w:rsidR="00534E5D" w:rsidRDefault="00CB3A29">
      <w:pPr>
        <w:pStyle w:val="ListeParagraf"/>
        <w:numPr>
          <w:ilvl w:val="0"/>
          <w:numId w:val="6"/>
        </w:numPr>
        <w:tabs>
          <w:tab w:val="left" w:pos="1006"/>
        </w:tabs>
        <w:ind w:hanging="286"/>
      </w:pPr>
      <w:r>
        <w:t>Kalite</w:t>
      </w:r>
      <w:r>
        <w:rPr>
          <w:spacing w:val="-2"/>
        </w:rPr>
        <w:t xml:space="preserve"> </w:t>
      </w:r>
      <w:r>
        <w:t>Gereklilikleri</w:t>
      </w:r>
    </w:p>
    <w:p w14:paraId="25D0F445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2"/>
      </w:pPr>
      <w:r>
        <w:t>İş</w:t>
      </w:r>
      <w:r>
        <w:rPr>
          <w:spacing w:val="-5"/>
        </w:rPr>
        <w:t xml:space="preserve"> </w:t>
      </w:r>
      <w:r>
        <w:t>süreçlerinde</w:t>
      </w:r>
      <w:r>
        <w:rPr>
          <w:spacing w:val="-2"/>
        </w:rPr>
        <w:t xml:space="preserve"> </w:t>
      </w:r>
      <w:r>
        <w:t>uygulanması</w:t>
      </w:r>
      <w:r>
        <w:rPr>
          <w:spacing w:val="-5"/>
        </w:rPr>
        <w:t xml:space="preserve"> </w:t>
      </w:r>
      <w:r>
        <w:t>gereken</w:t>
      </w:r>
      <w:r>
        <w:rPr>
          <w:spacing w:val="-4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gereklilikleri</w:t>
      </w:r>
    </w:p>
    <w:p w14:paraId="5C37CCE3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</w:pPr>
      <w:r>
        <w:t>İş</w:t>
      </w:r>
      <w:r>
        <w:rPr>
          <w:spacing w:val="-7"/>
        </w:rPr>
        <w:t xml:space="preserve"> </w:t>
      </w:r>
      <w:r>
        <w:t>süreçlerinin</w:t>
      </w:r>
      <w:r>
        <w:rPr>
          <w:spacing w:val="-5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gerekliliklerine</w:t>
      </w:r>
      <w:r>
        <w:rPr>
          <w:spacing w:val="-4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gerçekleştirilmesi</w:t>
      </w:r>
    </w:p>
    <w:p w14:paraId="63BC07CA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line="251" w:lineRule="exact"/>
      </w:pPr>
      <w:r>
        <w:t>İş</w:t>
      </w:r>
      <w:r>
        <w:rPr>
          <w:spacing w:val="-4"/>
        </w:rPr>
        <w:t xml:space="preserve"> </w:t>
      </w:r>
      <w:r>
        <w:t>süreçlerinde</w:t>
      </w:r>
      <w:r>
        <w:rPr>
          <w:spacing w:val="-1"/>
        </w:rPr>
        <w:t xml:space="preserve"> </w:t>
      </w:r>
      <w:r>
        <w:t>ortaya</w:t>
      </w:r>
      <w:r>
        <w:rPr>
          <w:spacing w:val="-6"/>
        </w:rPr>
        <w:t xml:space="preserve"> </w:t>
      </w:r>
      <w:r>
        <w:t>çıkan</w:t>
      </w:r>
      <w:r>
        <w:rPr>
          <w:spacing w:val="-3"/>
        </w:rPr>
        <w:t xml:space="preserve"> </w:t>
      </w:r>
      <w:r>
        <w:t>uygunsuzluklar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giderme</w:t>
      </w:r>
      <w:r>
        <w:rPr>
          <w:spacing w:val="-1"/>
        </w:rPr>
        <w:t xml:space="preserve"> </w:t>
      </w:r>
      <w:r>
        <w:t>yöntemleri</w:t>
      </w:r>
    </w:p>
    <w:p w14:paraId="3F83BCBB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0" w:line="251" w:lineRule="exact"/>
      </w:pPr>
      <w:r>
        <w:t>Uygunsuzluk</w:t>
      </w:r>
      <w:r>
        <w:rPr>
          <w:spacing w:val="-4"/>
        </w:rPr>
        <w:t xml:space="preserve"> </w:t>
      </w:r>
      <w:r>
        <w:t>giderme</w:t>
      </w:r>
      <w:r>
        <w:rPr>
          <w:spacing w:val="-1"/>
        </w:rPr>
        <w:t xml:space="preserve"> </w:t>
      </w:r>
      <w:r>
        <w:t>yöntemlerinin</w:t>
      </w:r>
      <w:r>
        <w:rPr>
          <w:spacing w:val="-1"/>
        </w:rPr>
        <w:t xml:space="preserve"> </w:t>
      </w:r>
      <w:r>
        <w:t>uygulanması</w:t>
      </w:r>
    </w:p>
    <w:p w14:paraId="3BEC1E70" w14:textId="77777777" w:rsidR="00534E5D" w:rsidRDefault="00CB3A29">
      <w:pPr>
        <w:pStyle w:val="ListeParagraf"/>
        <w:numPr>
          <w:ilvl w:val="0"/>
          <w:numId w:val="6"/>
        </w:numPr>
        <w:tabs>
          <w:tab w:val="left" w:pos="1006"/>
        </w:tabs>
        <w:ind w:hanging="286"/>
      </w:pPr>
      <w:r>
        <w:t>Festival</w:t>
      </w:r>
      <w:r>
        <w:rPr>
          <w:spacing w:val="-4"/>
        </w:rPr>
        <w:t xml:space="preserve"> </w:t>
      </w:r>
      <w:r>
        <w:t>ve Benzeri</w:t>
      </w:r>
      <w:r>
        <w:rPr>
          <w:spacing w:val="-4"/>
        </w:rPr>
        <w:t xml:space="preserve"> </w:t>
      </w:r>
      <w:r>
        <w:t>Etkinlikler Organizasyonu</w:t>
      </w:r>
    </w:p>
    <w:p w14:paraId="6C58739F" w14:textId="77777777" w:rsidR="00534E5D" w:rsidRDefault="00534E5D">
      <w:pPr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185878CD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85"/>
      </w:pPr>
      <w:r>
        <w:lastRenderedPageBreak/>
        <w:t>Çalışma</w:t>
      </w:r>
      <w:r>
        <w:rPr>
          <w:spacing w:val="-3"/>
        </w:rPr>
        <w:t xml:space="preserve"> </w:t>
      </w:r>
      <w:r>
        <w:t>mevzuatı</w:t>
      </w:r>
    </w:p>
    <w:p w14:paraId="151F0274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7"/>
      </w:pPr>
      <w:r>
        <w:t>Çevre</w:t>
      </w:r>
      <w:r>
        <w:rPr>
          <w:spacing w:val="1"/>
        </w:rPr>
        <w:t xml:space="preserve"> </w:t>
      </w:r>
      <w:r>
        <w:t>mevzuatı</w:t>
      </w:r>
    </w:p>
    <w:p w14:paraId="61ADD589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7"/>
      </w:pPr>
      <w:r>
        <w:t>Festival</w:t>
      </w:r>
      <w:r>
        <w:rPr>
          <w:spacing w:val="-5"/>
        </w:rPr>
        <w:t xml:space="preserve"> </w:t>
      </w:r>
      <w:r>
        <w:t>ve benzeri</w:t>
      </w:r>
      <w:r>
        <w:rPr>
          <w:spacing w:val="-4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malzeme ve ekipmanları</w:t>
      </w:r>
    </w:p>
    <w:p w14:paraId="64E5C7DA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7"/>
      </w:pPr>
      <w:r>
        <w:t>Malzeme ve ekipman</w:t>
      </w:r>
      <w:r>
        <w:rPr>
          <w:spacing w:val="-2"/>
        </w:rPr>
        <w:t xml:space="preserve"> </w:t>
      </w:r>
      <w:r>
        <w:t>tedariki</w:t>
      </w:r>
    </w:p>
    <w:p w14:paraId="5E30E34A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42"/>
      </w:pPr>
      <w:r>
        <w:t>Festival</w:t>
      </w:r>
      <w:r>
        <w:rPr>
          <w:spacing w:val="-4"/>
        </w:rPr>
        <w:t xml:space="preserve"> </w:t>
      </w:r>
      <w:r>
        <w:t>ve benzeri</w:t>
      </w:r>
      <w:r>
        <w:rPr>
          <w:spacing w:val="-1"/>
        </w:rPr>
        <w:t xml:space="preserve"> </w:t>
      </w:r>
      <w:r>
        <w:t>etkinlik</w:t>
      </w:r>
      <w:r>
        <w:rPr>
          <w:spacing w:val="-2"/>
        </w:rPr>
        <w:t xml:space="preserve"> </w:t>
      </w:r>
      <w:r>
        <w:t>mekanını</w:t>
      </w:r>
      <w:r>
        <w:rPr>
          <w:spacing w:val="-3"/>
        </w:rPr>
        <w:t xml:space="preserve"> </w:t>
      </w:r>
      <w:r>
        <w:t>düzenleme</w:t>
      </w:r>
    </w:p>
    <w:p w14:paraId="148C79B5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8"/>
      </w:pPr>
      <w:r>
        <w:t>Festival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benzeri</w:t>
      </w:r>
      <w:r>
        <w:rPr>
          <w:spacing w:val="-3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ekipmanlarının</w:t>
      </w:r>
      <w:r>
        <w:rPr>
          <w:spacing w:val="-3"/>
        </w:rPr>
        <w:t xml:space="preserve"> </w:t>
      </w:r>
      <w:r>
        <w:t>aktivasyonu</w:t>
      </w:r>
    </w:p>
    <w:p w14:paraId="6C25D6D7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7"/>
      </w:pPr>
      <w:r>
        <w:t>Festival</w:t>
      </w:r>
      <w:r>
        <w:rPr>
          <w:spacing w:val="-5"/>
        </w:rPr>
        <w:t xml:space="preserve"> </w:t>
      </w:r>
      <w:r>
        <w:t>ve benzeri</w:t>
      </w:r>
      <w:r>
        <w:rPr>
          <w:spacing w:val="-3"/>
        </w:rPr>
        <w:t xml:space="preserve"> </w:t>
      </w:r>
      <w:r>
        <w:t>etkinlik</w:t>
      </w:r>
      <w:r>
        <w:rPr>
          <w:spacing w:val="-2"/>
        </w:rPr>
        <w:t xml:space="preserve"> </w:t>
      </w:r>
      <w:r>
        <w:t>süreç yönetimi</w:t>
      </w:r>
    </w:p>
    <w:p w14:paraId="02AFD7E4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7"/>
      </w:pPr>
      <w:r>
        <w:t>Festival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benzeri</w:t>
      </w:r>
      <w:r>
        <w:rPr>
          <w:spacing w:val="-3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ekipmanlarının</w:t>
      </w:r>
      <w:r>
        <w:rPr>
          <w:spacing w:val="-3"/>
        </w:rPr>
        <w:t xml:space="preserve"> </w:t>
      </w:r>
      <w:proofErr w:type="spellStart"/>
      <w:r>
        <w:t>inaktivasyonu</w:t>
      </w:r>
      <w:proofErr w:type="spellEnd"/>
    </w:p>
    <w:p w14:paraId="2EF9FAF4" w14:textId="77777777" w:rsidR="00534E5D" w:rsidRDefault="00CB3A29">
      <w:pPr>
        <w:pStyle w:val="ListeParagraf"/>
        <w:numPr>
          <w:ilvl w:val="1"/>
          <w:numId w:val="6"/>
        </w:numPr>
        <w:tabs>
          <w:tab w:val="left" w:pos="1431"/>
        </w:tabs>
        <w:spacing w:before="37"/>
      </w:pPr>
      <w:r>
        <w:t>Kayıt</w:t>
      </w:r>
      <w:r>
        <w:rPr>
          <w:spacing w:val="-5"/>
        </w:rPr>
        <w:t xml:space="preserve"> </w:t>
      </w:r>
      <w:r>
        <w:t>tutma ve raporlama</w:t>
      </w:r>
    </w:p>
    <w:p w14:paraId="471D342A" w14:textId="77777777" w:rsidR="00534E5D" w:rsidRDefault="00534E5D">
      <w:pPr>
        <w:pStyle w:val="GvdeMetni"/>
        <w:spacing w:before="10"/>
        <w:rPr>
          <w:sz w:val="28"/>
        </w:rPr>
      </w:pPr>
    </w:p>
    <w:p w14:paraId="466711B7" w14:textId="77777777" w:rsidR="00534E5D" w:rsidRDefault="00CB3A29">
      <w:pPr>
        <w:pStyle w:val="GvdeMetni"/>
        <w:spacing w:before="1"/>
        <w:ind w:left="720"/>
      </w:pPr>
      <w:r>
        <w:rPr>
          <w:b/>
        </w:rPr>
        <w:t>EK</w:t>
      </w:r>
      <w:r>
        <w:rPr>
          <w:b/>
          <w:spacing w:val="-6"/>
        </w:rPr>
        <w:t xml:space="preserve"> </w:t>
      </w:r>
      <w:r>
        <w:rPr>
          <w:b/>
        </w:rPr>
        <w:t>[B2]-2:</w:t>
      </w:r>
      <w:r>
        <w:rPr>
          <w:b/>
          <w:spacing w:val="-2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3"/>
        </w:rPr>
        <w:t xml:space="preserve"> </w:t>
      </w:r>
      <w:r>
        <w:t>Ölçme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Değerlendirmesinde</w:t>
      </w:r>
      <w:r>
        <w:rPr>
          <w:spacing w:val="-1"/>
        </w:rPr>
        <w:t xml:space="preserve"> </w:t>
      </w:r>
      <w:r>
        <w:t>Kullanılacak</w:t>
      </w:r>
      <w:r>
        <w:rPr>
          <w:spacing w:val="-4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Listesi</w:t>
      </w:r>
    </w:p>
    <w:p w14:paraId="7B1F66E1" w14:textId="77777777" w:rsidR="00534E5D" w:rsidRDefault="00534E5D">
      <w:pPr>
        <w:pStyle w:val="GvdeMetni"/>
        <w:spacing w:before="6"/>
        <w:rPr>
          <w:sz w:val="20"/>
        </w:rPr>
      </w:pPr>
    </w:p>
    <w:p w14:paraId="7EBAB7ED" w14:textId="77777777" w:rsidR="00534E5D" w:rsidRDefault="00CB3A29">
      <w:pPr>
        <w:pStyle w:val="Balk2"/>
        <w:numPr>
          <w:ilvl w:val="0"/>
          <w:numId w:val="5"/>
        </w:numPr>
        <w:tabs>
          <w:tab w:val="left" w:pos="961"/>
        </w:tabs>
        <w:spacing w:before="1"/>
        <w:ind w:hanging="241"/>
      </w:pPr>
      <w:r>
        <w:rPr>
          <w:noProof/>
          <w:lang w:eastAsia="tr-TR"/>
        </w:rPr>
        <w:drawing>
          <wp:anchor distT="0" distB="0" distL="0" distR="0" simplePos="0" relativeHeight="485177344" behindDoc="1" locked="0" layoutInCell="1" allowOverlap="1" wp14:anchorId="2177B424" wp14:editId="08469B81">
            <wp:simplePos x="0" y="0"/>
            <wp:positionH relativeFrom="page">
              <wp:posOffset>916305</wp:posOffset>
            </wp:positionH>
            <wp:positionV relativeFrom="paragraph">
              <wp:posOffset>675506</wp:posOffset>
            </wp:positionV>
            <wp:extent cx="5727065" cy="3578224"/>
            <wp:effectExtent l="0" t="0" r="0" b="0"/>
            <wp:wrapNone/>
            <wp:docPr id="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BİLGİLER</w:t>
      </w:r>
    </w:p>
    <w:p w14:paraId="5C2EF868" w14:textId="77777777" w:rsidR="00534E5D" w:rsidRDefault="00534E5D">
      <w:pPr>
        <w:pStyle w:val="GvdeMetni"/>
        <w:spacing w:before="7"/>
        <w:rPr>
          <w:b/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5860C04C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10FC8A9F" w14:textId="77777777" w:rsidR="00534E5D" w:rsidRDefault="00534E5D">
            <w:pPr>
              <w:pStyle w:val="TableParagraph"/>
              <w:rPr>
                <w:b/>
                <w:sz w:val="33"/>
              </w:rPr>
            </w:pPr>
          </w:p>
          <w:p w14:paraId="435EAB43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21DCF758" w14:textId="77777777" w:rsidR="00534E5D" w:rsidRDefault="00534E5D">
            <w:pPr>
              <w:pStyle w:val="TableParagraph"/>
              <w:rPr>
                <w:b/>
                <w:sz w:val="33"/>
              </w:rPr>
            </w:pPr>
          </w:p>
          <w:p w14:paraId="3509A1D1" w14:textId="77777777" w:rsidR="00534E5D" w:rsidRDefault="00CB3A29">
            <w:pPr>
              <w:pStyle w:val="TableParagraph"/>
              <w:ind w:left="1828" w:right="1817"/>
              <w:jc w:val="center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4D91A744" w14:textId="77777777" w:rsidR="00534E5D" w:rsidRDefault="00CB3A29">
            <w:pPr>
              <w:pStyle w:val="TableParagraph"/>
              <w:spacing w:before="124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67CABB76" w14:textId="77777777" w:rsidR="00534E5D" w:rsidRDefault="00CB3A29">
            <w:pPr>
              <w:pStyle w:val="TableParagraph"/>
              <w:spacing w:before="4" w:line="237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67867CF3" w14:textId="77777777" w:rsidR="00534E5D" w:rsidRDefault="00CB3A29">
            <w:pPr>
              <w:pStyle w:val="TableParagraph"/>
              <w:spacing w:before="1" w:line="237" w:lineRule="auto"/>
              <w:ind w:left="69" w:right="57"/>
              <w:jc w:val="center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Birimi</w:t>
            </w:r>
          </w:p>
          <w:p w14:paraId="2D746360" w14:textId="77777777" w:rsidR="00534E5D" w:rsidRDefault="00CB3A29">
            <w:pPr>
              <w:pStyle w:val="TableParagraph"/>
              <w:spacing w:line="250" w:lineRule="exact"/>
              <w:ind w:left="59" w:right="57"/>
              <w:jc w:val="center"/>
              <w:rPr>
                <w:b/>
              </w:rPr>
            </w:pPr>
            <w:r>
              <w:rPr>
                <w:b/>
              </w:rPr>
              <w:t>Alt 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65151F55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65FE853" w14:textId="77777777" w:rsidR="00534E5D" w:rsidRDefault="00CB3A29">
            <w:pPr>
              <w:pStyle w:val="TableParagraph"/>
              <w:ind w:left="539" w:right="52" w:hanging="46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42D5BBE0" w14:textId="77777777">
        <w:trPr>
          <w:trHeight w:val="585"/>
        </w:trPr>
        <w:tc>
          <w:tcPr>
            <w:tcW w:w="735" w:type="dxa"/>
          </w:tcPr>
          <w:p w14:paraId="12BDFF1A" w14:textId="77777777" w:rsidR="00534E5D" w:rsidRDefault="00CB3A29">
            <w:pPr>
              <w:pStyle w:val="TableParagraph"/>
              <w:spacing w:before="149"/>
              <w:ind w:left="49" w:right="49"/>
              <w:jc w:val="center"/>
            </w:pPr>
            <w:r>
              <w:t>BG.1</w:t>
            </w:r>
          </w:p>
        </w:tc>
        <w:tc>
          <w:tcPr>
            <w:tcW w:w="4822" w:type="dxa"/>
          </w:tcPr>
          <w:p w14:paraId="22F88CC3" w14:textId="526DCC7B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 kullanılan</w:t>
            </w:r>
            <w:r>
              <w:rPr>
                <w:spacing w:val="-2"/>
              </w:rPr>
              <w:t xml:space="preserve"> </w:t>
            </w:r>
            <w:r>
              <w:t>ses</w:t>
            </w:r>
            <w:r w:rsidR="005936DD">
              <w:t xml:space="preserve"> </w:t>
            </w:r>
            <w:r>
              <w:t>sistemlerini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343CEB4F" w14:textId="77777777" w:rsidR="00534E5D" w:rsidRDefault="00CB3A29">
            <w:pPr>
              <w:pStyle w:val="TableParagraph"/>
              <w:spacing w:before="149"/>
              <w:ind w:left="70" w:right="56"/>
              <w:jc w:val="center"/>
            </w:pPr>
            <w:r>
              <w:t>C.2.2</w:t>
            </w:r>
          </w:p>
        </w:tc>
        <w:tc>
          <w:tcPr>
            <w:tcW w:w="1421" w:type="dxa"/>
          </w:tcPr>
          <w:p w14:paraId="201C00B4" w14:textId="77777777" w:rsidR="00534E5D" w:rsidRDefault="00CB3A29">
            <w:pPr>
              <w:pStyle w:val="TableParagraph"/>
              <w:spacing w:before="149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6D53CC69" w14:textId="77777777" w:rsidR="00534E5D" w:rsidRDefault="00CB3A29">
            <w:pPr>
              <w:pStyle w:val="TableParagraph"/>
              <w:spacing w:before="149"/>
              <w:ind w:left="634" w:right="631"/>
              <w:jc w:val="center"/>
            </w:pPr>
            <w:r>
              <w:t>T1</w:t>
            </w:r>
          </w:p>
        </w:tc>
      </w:tr>
      <w:tr w:rsidR="00534E5D" w14:paraId="50915507" w14:textId="77777777">
        <w:trPr>
          <w:trHeight w:val="580"/>
        </w:trPr>
        <w:tc>
          <w:tcPr>
            <w:tcW w:w="735" w:type="dxa"/>
          </w:tcPr>
          <w:p w14:paraId="1C95513A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BG.2</w:t>
            </w:r>
          </w:p>
        </w:tc>
        <w:tc>
          <w:tcPr>
            <w:tcW w:w="4822" w:type="dxa"/>
          </w:tcPr>
          <w:p w14:paraId="3BBA5A2E" w14:textId="153BC326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 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 kullanılan</w:t>
            </w:r>
            <w:r>
              <w:rPr>
                <w:spacing w:val="-3"/>
              </w:rPr>
              <w:t xml:space="preserve"> </w:t>
            </w:r>
            <w:r>
              <w:t>ışık</w:t>
            </w:r>
            <w:r w:rsidR="005936DD">
              <w:t xml:space="preserve"> </w:t>
            </w:r>
            <w:r>
              <w:t>sistemlerini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77225E57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C.2.2</w:t>
            </w:r>
          </w:p>
        </w:tc>
        <w:tc>
          <w:tcPr>
            <w:tcW w:w="1421" w:type="dxa"/>
          </w:tcPr>
          <w:p w14:paraId="7C8A2251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5A53813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40ED8978" w14:textId="77777777">
        <w:trPr>
          <w:trHeight w:val="585"/>
        </w:trPr>
        <w:tc>
          <w:tcPr>
            <w:tcW w:w="735" w:type="dxa"/>
          </w:tcPr>
          <w:p w14:paraId="7277C7E7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BG.3</w:t>
            </w:r>
          </w:p>
        </w:tc>
        <w:tc>
          <w:tcPr>
            <w:tcW w:w="4822" w:type="dxa"/>
          </w:tcPr>
          <w:p w14:paraId="541E5821" w14:textId="7556946D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 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</w:t>
            </w:r>
            <w:r>
              <w:rPr>
                <w:spacing w:val="-3"/>
              </w:rPr>
              <w:t xml:space="preserve"> </w:t>
            </w:r>
            <w:r>
              <w:t>sağlaması</w:t>
            </w:r>
            <w:r w:rsidR="005936DD"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fiziksel</w:t>
            </w:r>
            <w:r>
              <w:rPr>
                <w:spacing w:val="-4"/>
              </w:rPr>
              <w:t xml:space="preserve"> </w:t>
            </w:r>
            <w:r>
              <w:t>koşulları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2B27C1E1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C.2.3</w:t>
            </w:r>
          </w:p>
        </w:tc>
        <w:tc>
          <w:tcPr>
            <w:tcW w:w="1421" w:type="dxa"/>
          </w:tcPr>
          <w:p w14:paraId="2F45B10D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1FA6112C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257DCEA2" w14:textId="77777777">
        <w:trPr>
          <w:trHeight w:val="580"/>
        </w:trPr>
        <w:tc>
          <w:tcPr>
            <w:tcW w:w="735" w:type="dxa"/>
          </w:tcPr>
          <w:p w14:paraId="73BF9B2E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BG.4</w:t>
            </w:r>
          </w:p>
        </w:tc>
        <w:tc>
          <w:tcPr>
            <w:tcW w:w="4822" w:type="dxa"/>
          </w:tcPr>
          <w:p w14:paraId="5ED9E3EE" w14:textId="46F7A77F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sürecinde</w:t>
            </w:r>
            <w:r>
              <w:rPr>
                <w:spacing w:val="-1"/>
              </w:rPr>
              <w:t xml:space="preserve"> </w:t>
            </w:r>
            <w:r>
              <w:t>kullanılan</w:t>
            </w:r>
            <w:r w:rsidR="005936DD">
              <w:t xml:space="preserve"> </w:t>
            </w:r>
            <w:r>
              <w:t>sistem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cihaz</w:t>
            </w:r>
            <w:r>
              <w:rPr>
                <w:spacing w:val="-5"/>
              </w:rPr>
              <w:t xml:space="preserve"> </w:t>
            </w:r>
            <w:r>
              <w:t>yazılımlarını</w:t>
            </w:r>
            <w:r>
              <w:rPr>
                <w:spacing w:val="-5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680A19CB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C.3.1</w:t>
            </w:r>
          </w:p>
        </w:tc>
        <w:tc>
          <w:tcPr>
            <w:tcW w:w="1421" w:type="dxa"/>
          </w:tcPr>
          <w:p w14:paraId="668C7602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35980ED5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159FF5EC" w14:textId="77777777">
        <w:trPr>
          <w:trHeight w:val="580"/>
        </w:trPr>
        <w:tc>
          <w:tcPr>
            <w:tcW w:w="735" w:type="dxa"/>
          </w:tcPr>
          <w:p w14:paraId="666CDABE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BG.5</w:t>
            </w:r>
          </w:p>
        </w:tc>
        <w:tc>
          <w:tcPr>
            <w:tcW w:w="4822" w:type="dxa"/>
          </w:tcPr>
          <w:p w14:paraId="09F9A1A2" w14:textId="592C4184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4"/>
              </w:rPr>
              <w:t xml:space="preserve"> </w:t>
            </w:r>
            <w:r>
              <w:t>hizmetlerine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 w:rsidR="005936DD">
              <w:t xml:space="preserve"> </w:t>
            </w:r>
            <w:r>
              <w:t>tedarikçilerle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sözleşme</w:t>
            </w:r>
            <w:r>
              <w:rPr>
                <w:spacing w:val="-2"/>
              </w:rPr>
              <w:t xml:space="preserve"> </w:t>
            </w:r>
            <w:r>
              <w:t>içeriğini</w:t>
            </w:r>
            <w:r>
              <w:rPr>
                <w:spacing w:val="-6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48BA796D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B.3.1</w:t>
            </w:r>
          </w:p>
        </w:tc>
        <w:tc>
          <w:tcPr>
            <w:tcW w:w="1421" w:type="dxa"/>
          </w:tcPr>
          <w:p w14:paraId="34D11F91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55B4D6C4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632D04AA" w14:textId="77777777">
        <w:trPr>
          <w:trHeight w:val="585"/>
        </w:trPr>
        <w:tc>
          <w:tcPr>
            <w:tcW w:w="735" w:type="dxa"/>
          </w:tcPr>
          <w:p w14:paraId="34AA149C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BG.6</w:t>
            </w:r>
          </w:p>
        </w:tc>
        <w:tc>
          <w:tcPr>
            <w:tcW w:w="4822" w:type="dxa"/>
          </w:tcPr>
          <w:p w14:paraId="2BE5F3C6" w14:textId="7FA18125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 w:rsidR="005936DD">
              <w:t xml:space="preserve"> </w:t>
            </w:r>
            <w:r>
              <w:t>mevzuatın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5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formları</w:t>
            </w:r>
            <w:r>
              <w:rPr>
                <w:spacing w:val="-4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2FC5CD38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B.3.2</w:t>
            </w:r>
          </w:p>
        </w:tc>
        <w:tc>
          <w:tcPr>
            <w:tcW w:w="1421" w:type="dxa"/>
          </w:tcPr>
          <w:p w14:paraId="525EB276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15F13FE5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72498CAC" w14:textId="77777777">
        <w:trPr>
          <w:trHeight w:val="870"/>
        </w:trPr>
        <w:tc>
          <w:tcPr>
            <w:tcW w:w="735" w:type="dxa"/>
          </w:tcPr>
          <w:p w14:paraId="5118CAB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F26C4D3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BG.7</w:t>
            </w:r>
          </w:p>
        </w:tc>
        <w:tc>
          <w:tcPr>
            <w:tcW w:w="4822" w:type="dxa"/>
          </w:tcPr>
          <w:p w14:paraId="0138D21C" w14:textId="5FCF1372" w:rsidR="00534E5D" w:rsidRDefault="00CB3A29" w:rsidP="005936DD">
            <w:pPr>
              <w:pStyle w:val="TableParagraph"/>
              <w:spacing w:line="276" w:lineRule="auto"/>
              <w:ind w:left="30" w:right="52"/>
              <w:jc w:val="both"/>
            </w:pPr>
            <w:r>
              <w:t>Festival ve benzeri etkinlik sürecinde kaza ve benzeri</w:t>
            </w:r>
            <w:r>
              <w:rPr>
                <w:spacing w:val="-52"/>
              </w:rPr>
              <w:t xml:space="preserve"> </w:t>
            </w:r>
            <w:r>
              <w:t>durumlarda</w:t>
            </w:r>
            <w:r>
              <w:rPr>
                <w:spacing w:val="1"/>
              </w:rPr>
              <w:t xml:space="preserve"> </w:t>
            </w:r>
            <w:r>
              <w:t>3.kişilere</w:t>
            </w:r>
            <w:r>
              <w:rPr>
                <w:spacing w:val="1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mali</w:t>
            </w:r>
            <w:r>
              <w:rPr>
                <w:spacing w:val="-3"/>
              </w:rPr>
              <w:t xml:space="preserve"> </w:t>
            </w:r>
            <w:r>
              <w:t>mesuliyet</w:t>
            </w:r>
            <w:r w:rsidR="005936DD">
              <w:t xml:space="preserve"> </w:t>
            </w:r>
            <w:r>
              <w:t>sigortasının</w:t>
            </w:r>
            <w:r>
              <w:rPr>
                <w:spacing w:val="-3"/>
              </w:rPr>
              <w:t xml:space="preserve"> </w:t>
            </w:r>
            <w:r>
              <w:t>hazırlama prosedürünü</w:t>
            </w:r>
            <w:r>
              <w:rPr>
                <w:spacing w:val="-8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BE1271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7A613BA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B.3.2</w:t>
            </w:r>
          </w:p>
        </w:tc>
        <w:tc>
          <w:tcPr>
            <w:tcW w:w="1421" w:type="dxa"/>
          </w:tcPr>
          <w:p w14:paraId="094F683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5DCED0" w14:textId="77777777" w:rsidR="00534E5D" w:rsidRDefault="00CB3A29">
            <w:pPr>
              <w:pStyle w:val="TableParagraph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17D3CA5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3056D94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14C08194" w14:textId="77777777">
        <w:trPr>
          <w:trHeight w:val="585"/>
        </w:trPr>
        <w:tc>
          <w:tcPr>
            <w:tcW w:w="735" w:type="dxa"/>
          </w:tcPr>
          <w:p w14:paraId="0AA68E62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BG.8</w:t>
            </w:r>
          </w:p>
        </w:tc>
        <w:tc>
          <w:tcPr>
            <w:tcW w:w="4822" w:type="dxa"/>
          </w:tcPr>
          <w:p w14:paraId="4D8C20B1" w14:textId="31EA20CC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 w:rsidR="005936DD">
              <w:t xml:space="preserve"> </w:t>
            </w:r>
            <w:r>
              <w:t>mülki</w:t>
            </w:r>
            <w:r>
              <w:rPr>
                <w:spacing w:val="-4"/>
              </w:rPr>
              <w:t xml:space="preserve"> </w:t>
            </w:r>
            <w:r>
              <w:t>idareyi</w:t>
            </w:r>
            <w:r>
              <w:rPr>
                <w:spacing w:val="-4"/>
              </w:rPr>
              <w:t xml:space="preserve"> </w:t>
            </w:r>
            <w:r>
              <w:t>bilgilendirme ve onay</w:t>
            </w:r>
            <w:r>
              <w:rPr>
                <w:spacing w:val="-2"/>
              </w:rPr>
              <w:t xml:space="preserve"> </w:t>
            </w:r>
            <w:r>
              <w:t>sürecini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13CF0217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B.3.3</w:t>
            </w:r>
          </w:p>
        </w:tc>
        <w:tc>
          <w:tcPr>
            <w:tcW w:w="1421" w:type="dxa"/>
          </w:tcPr>
          <w:p w14:paraId="078FF364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3878FE4C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46438FC3" w14:textId="77777777">
        <w:trPr>
          <w:trHeight w:val="580"/>
        </w:trPr>
        <w:tc>
          <w:tcPr>
            <w:tcW w:w="735" w:type="dxa"/>
          </w:tcPr>
          <w:p w14:paraId="3837C7AF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BG.9</w:t>
            </w:r>
          </w:p>
        </w:tc>
        <w:tc>
          <w:tcPr>
            <w:tcW w:w="4822" w:type="dxa"/>
          </w:tcPr>
          <w:p w14:paraId="0DF6CFC8" w14:textId="567FF89F" w:rsidR="00534E5D" w:rsidRDefault="00CB3A29" w:rsidP="005936DD">
            <w:pPr>
              <w:pStyle w:val="TableParagraph"/>
              <w:ind w:left="30"/>
              <w:jc w:val="both"/>
            </w:pPr>
            <w:r>
              <w:t>Festival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1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</w:t>
            </w:r>
            <w:r>
              <w:rPr>
                <w:spacing w:val="-4"/>
              </w:rPr>
              <w:t xml:space="preserve"> </w:t>
            </w:r>
            <w:r>
              <w:t>çevresel</w:t>
            </w:r>
            <w:r w:rsidR="005936DD">
              <w:t xml:space="preserve"> </w:t>
            </w:r>
            <w:r>
              <w:t>risklerin</w:t>
            </w:r>
            <w:r>
              <w:rPr>
                <w:spacing w:val="-2"/>
              </w:rPr>
              <w:t xml:space="preserve"> </w:t>
            </w:r>
            <w:r>
              <w:t>neler olduğunu</w:t>
            </w:r>
            <w:r>
              <w:rPr>
                <w:spacing w:val="-8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508DDC5C" w14:textId="77777777" w:rsidR="00534E5D" w:rsidRDefault="00CB3A29">
            <w:pPr>
              <w:pStyle w:val="TableParagraph"/>
              <w:spacing w:before="145"/>
              <w:ind w:left="65" w:right="56"/>
              <w:jc w:val="center"/>
            </w:pPr>
            <w:r>
              <w:t>A.2.1</w:t>
            </w:r>
          </w:p>
        </w:tc>
        <w:tc>
          <w:tcPr>
            <w:tcW w:w="1421" w:type="dxa"/>
          </w:tcPr>
          <w:p w14:paraId="6D4B91CE" w14:textId="77777777" w:rsidR="00534E5D" w:rsidRDefault="00CB3A29">
            <w:pPr>
              <w:pStyle w:val="TableParagraph"/>
              <w:spacing w:before="145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07258A9E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316538A1" w14:textId="77777777">
        <w:trPr>
          <w:trHeight w:val="579"/>
        </w:trPr>
        <w:tc>
          <w:tcPr>
            <w:tcW w:w="735" w:type="dxa"/>
          </w:tcPr>
          <w:p w14:paraId="28EF06CE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BG.10</w:t>
            </w:r>
          </w:p>
        </w:tc>
        <w:tc>
          <w:tcPr>
            <w:tcW w:w="4822" w:type="dxa"/>
          </w:tcPr>
          <w:p w14:paraId="09A3ACDB" w14:textId="5606F2FF" w:rsidR="00534E5D" w:rsidRDefault="00CB3A29" w:rsidP="005936DD">
            <w:pPr>
              <w:pStyle w:val="TableParagraph"/>
              <w:ind w:left="30"/>
              <w:jc w:val="both"/>
            </w:pPr>
            <w:r>
              <w:t>Festival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1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mekânında</w:t>
            </w:r>
            <w:r>
              <w:rPr>
                <w:spacing w:val="-5"/>
              </w:rPr>
              <w:t xml:space="preserve"> </w:t>
            </w:r>
            <w:r>
              <w:t>çevresel</w:t>
            </w:r>
            <w:r w:rsidR="005936DD">
              <w:t xml:space="preserve"> </w:t>
            </w:r>
            <w:r>
              <w:t>risklere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5"/>
              </w:rPr>
              <w:t xml:space="preserve"> </w:t>
            </w:r>
            <w:r>
              <w:t>alınması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tedbirleri</w:t>
            </w:r>
            <w:r>
              <w:rPr>
                <w:spacing w:val="-5"/>
              </w:rPr>
              <w:t xml:space="preserve"> </w:t>
            </w:r>
            <w:r>
              <w:t>sıralar.</w:t>
            </w:r>
          </w:p>
        </w:tc>
        <w:tc>
          <w:tcPr>
            <w:tcW w:w="851" w:type="dxa"/>
          </w:tcPr>
          <w:p w14:paraId="672AFB0A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A.2.1-3</w:t>
            </w:r>
          </w:p>
        </w:tc>
        <w:tc>
          <w:tcPr>
            <w:tcW w:w="1421" w:type="dxa"/>
          </w:tcPr>
          <w:p w14:paraId="76ED9249" w14:textId="77777777" w:rsidR="00534E5D" w:rsidRDefault="00CB3A29">
            <w:pPr>
              <w:pStyle w:val="TableParagraph"/>
              <w:spacing w:before="144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1311EAB1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6BE8B4F0" w14:textId="77777777">
        <w:trPr>
          <w:trHeight w:val="875"/>
        </w:trPr>
        <w:tc>
          <w:tcPr>
            <w:tcW w:w="735" w:type="dxa"/>
          </w:tcPr>
          <w:p w14:paraId="133A586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05E07B6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BG.11</w:t>
            </w:r>
          </w:p>
        </w:tc>
        <w:tc>
          <w:tcPr>
            <w:tcW w:w="4822" w:type="dxa"/>
          </w:tcPr>
          <w:p w14:paraId="1D03D7AB" w14:textId="4B0D2D49" w:rsidR="00534E5D" w:rsidRDefault="00CB3A29" w:rsidP="005936DD">
            <w:pPr>
              <w:pStyle w:val="TableParagraph"/>
              <w:spacing w:line="276" w:lineRule="auto"/>
              <w:ind w:left="30" w:right="198"/>
              <w:jc w:val="both"/>
            </w:pPr>
            <w:r>
              <w:t>Festival ve benzeri etkinlik mekânında oluşabilecek</w:t>
            </w:r>
            <w:r>
              <w:rPr>
                <w:spacing w:val="-52"/>
              </w:rPr>
              <w:t xml:space="preserve"> </w:t>
            </w:r>
            <w:r>
              <w:t>olası</w:t>
            </w:r>
            <w:r>
              <w:rPr>
                <w:spacing w:val="-4"/>
              </w:rPr>
              <w:t xml:space="preserve"> </w:t>
            </w:r>
            <w:r>
              <w:t>çevresel</w:t>
            </w:r>
            <w:r>
              <w:rPr>
                <w:spacing w:val="-4"/>
              </w:rPr>
              <w:t xml:space="preserve"> </w:t>
            </w:r>
            <w:r>
              <w:t>atık</w:t>
            </w:r>
            <w:r>
              <w:rPr>
                <w:spacing w:val="-2"/>
              </w:rPr>
              <w:t xml:space="preserve"> </w:t>
            </w:r>
            <w:r>
              <w:t>ve dönüştürülebilir</w:t>
            </w:r>
            <w:r>
              <w:rPr>
                <w:spacing w:val="-1"/>
              </w:rPr>
              <w:t xml:space="preserve"> </w:t>
            </w:r>
            <w:r>
              <w:t>malzemeleri</w:t>
            </w:r>
            <w:r w:rsidR="005936DD">
              <w:t xml:space="preserve"> </w:t>
            </w:r>
            <w:r>
              <w:t>ayırt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3775763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045E810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04E488D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E62E145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4268F83F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0085D1B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25FF4AF2" w14:textId="77777777">
        <w:trPr>
          <w:trHeight w:val="870"/>
        </w:trPr>
        <w:tc>
          <w:tcPr>
            <w:tcW w:w="735" w:type="dxa"/>
          </w:tcPr>
          <w:p w14:paraId="59725D1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36AFA2E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BG.12</w:t>
            </w:r>
          </w:p>
        </w:tc>
        <w:tc>
          <w:tcPr>
            <w:tcW w:w="4822" w:type="dxa"/>
          </w:tcPr>
          <w:p w14:paraId="18A32D00" w14:textId="35A84DF5" w:rsidR="00534E5D" w:rsidRDefault="00CB3A29" w:rsidP="005936DD">
            <w:pPr>
              <w:pStyle w:val="TableParagraph"/>
              <w:spacing w:line="276" w:lineRule="auto"/>
              <w:ind w:left="30" w:right="198"/>
              <w:jc w:val="both"/>
            </w:pPr>
            <w:r>
              <w:t>Festival ve benzeri etkinlik mekânında oluşabilecek</w:t>
            </w:r>
            <w:r>
              <w:rPr>
                <w:spacing w:val="-52"/>
              </w:rPr>
              <w:t xml:space="preserve"> </w:t>
            </w:r>
            <w:r>
              <w:t>çevresel</w:t>
            </w:r>
            <w:r>
              <w:rPr>
                <w:spacing w:val="-4"/>
              </w:rPr>
              <w:t xml:space="preserve"> </w:t>
            </w:r>
            <w:r>
              <w:t>atık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dönüştürülebilir malzemelerin</w:t>
            </w:r>
            <w:r w:rsidR="005936DD">
              <w:t xml:space="preserve"> </w:t>
            </w:r>
            <w:proofErr w:type="spellStart"/>
            <w:r>
              <w:t>bertarafına</w:t>
            </w:r>
            <w:proofErr w:type="spellEnd"/>
            <w:r>
              <w:rPr>
                <w:spacing w:val="-1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uygulamaları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4702213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7C1B22B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1CDCFE6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5179226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544E9D8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6FD7F08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79E4EFCF" w14:textId="77777777">
        <w:trPr>
          <w:trHeight w:val="585"/>
        </w:trPr>
        <w:tc>
          <w:tcPr>
            <w:tcW w:w="735" w:type="dxa"/>
          </w:tcPr>
          <w:p w14:paraId="4DEAF51D" w14:textId="77777777" w:rsidR="00534E5D" w:rsidRDefault="00CB3A29">
            <w:pPr>
              <w:pStyle w:val="TableParagraph"/>
              <w:spacing w:before="149"/>
              <w:ind w:left="49" w:right="49"/>
              <w:jc w:val="center"/>
            </w:pPr>
            <w:r>
              <w:t>BG.13</w:t>
            </w:r>
          </w:p>
        </w:tc>
        <w:tc>
          <w:tcPr>
            <w:tcW w:w="4822" w:type="dxa"/>
          </w:tcPr>
          <w:p w14:paraId="6D191BEF" w14:textId="29F6D2E3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1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kapsamındaki</w:t>
            </w:r>
            <w:r w:rsidR="005936DD">
              <w:t xml:space="preserve"> </w:t>
            </w:r>
            <w:r>
              <w:t>faaliyetleri/işleri</w:t>
            </w:r>
            <w:r>
              <w:rPr>
                <w:spacing w:val="-6"/>
              </w:rPr>
              <w:t xml:space="preserve"> </w:t>
            </w:r>
            <w:r>
              <w:t>izleme</w:t>
            </w:r>
            <w:r>
              <w:rPr>
                <w:spacing w:val="-2"/>
              </w:rPr>
              <w:t xml:space="preserve"> </w:t>
            </w:r>
            <w:r>
              <w:t>yöntemini</w:t>
            </w:r>
            <w:r>
              <w:rPr>
                <w:spacing w:val="-6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7518593" w14:textId="77777777" w:rsidR="00534E5D" w:rsidRDefault="00CB3A29">
            <w:pPr>
              <w:pStyle w:val="TableParagraph"/>
              <w:spacing w:before="149"/>
              <w:ind w:left="70" w:right="56"/>
              <w:jc w:val="center"/>
            </w:pPr>
            <w:r>
              <w:t>C.4.1</w:t>
            </w:r>
          </w:p>
        </w:tc>
        <w:tc>
          <w:tcPr>
            <w:tcW w:w="1421" w:type="dxa"/>
          </w:tcPr>
          <w:p w14:paraId="0D7E4C05" w14:textId="77777777" w:rsidR="00534E5D" w:rsidRDefault="00CB3A29">
            <w:pPr>
              <w:pStyle w:val="TableParagraph"/>
              <w:spacing w:before="149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413719C8" w14:textId="77777777" w:rsidR="00534E5D" w:rsidRDefault="00CB3A29">
            <w:pPr>
              <w:pStyle w:val="TableParagraph"/>
              <w:spacing w:before="149"/>
              <w:ind w:left="634" w:right="631"/>
              <w:jc w:val="center"/>
            </w:pPr>
            <w:r>
              <w:t>T1</w:t>
            </w:r>
          </w:p>
        </w:tc>
      </w:tr>
      <w:tr w:rsidR="00534E5D" w14:paraId="67D99931" w14:textId="77777777">
        <w:trPr>
          <w:trHeight w:val="579"/>
        </w:trPr>
        <w:tc>
          <w:tcPr>
            <w:tcW w:w="735" w:type="dxa"/>
          </w:tcPr>
          <w:p w14:paraId="5ED0D674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BG.14</w:t>
            </w:r>
          </w:p>
        </w:tc>
        <w:tc>
          <w:tcPr>
            <w:tcW w:w="4822" w:type="dxa"/>
          </w:tcPr>
          <w:p w14:paraId="3C479F75" w14:textId="48279E2F" w:rsidR="00534E5D" w:rsidRDefault="00CB3A29" w:rsidP="005936DD">
            <w:pPr>
              <w:pStyle w:val="TableParagraph"/>
              <w:spacing w:line="252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sürecinde yönlendirdiği</w:t>
            </w:r>
            <w:r w:rsidR="005936DD">
              <w:t xml:space="preserve"> </w:t>
            </w:r>
            <w:r>
              <w:t>ekiple</w:t>
            </w:r>
            <w:r>
              <w:rPr>
                <w:spacing w:val="-2"/>
              </w:rPr>
              <w:t xml:space="preserve"> </w:t>
            </w:r>
            <w:r>
              <w:t>iletişimi</w:t>
            </w:r>
            <w:r>
              <w:rPr>
                <w:spacing w:val="-4"/>
              </w:rPr>
              <w:t xml:space="preserve"> </w:t>
            </w:r>
            <w:r>
              <w:t>sağlama</w:t>
            </w:r>
            <w:r>
              <w:rPr>
                <w:spacing w:val="-2"/>
              </w:rPr>
              <w:t xml:space="preserve"> </w:t>
            </w:r>
            <w:r>
              <w:t>yöntemini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22BD323C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C.4.1</w:t>
            </w:r>
          </w:p>
        </w:tc>
        <w:tc>
          <w:tcPr>
            <w:tcW w:w="1421" w:type="dxa"/>
          </w:tcPr>
          <w:p w14:paraId="4F3CDC65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6CDFFC2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</w:tbl>
    <w:p w14:paraId="21D6E703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4C691B61" w14:textId="77777777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757FDA39" w14:textId="77777777">
        <w:trPr>
          <w:trHeight w:val="580"/>
        </w:trPr>
        <w:tc>
          <w:tcPr>
            <w:tcW w:w="735" w:type="dxa"/>
          </w:tcPr>
          <w:p w14:paraId="774C4867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BG.15</w:t>
            </w:r>
          </w:p>
        </w:tc>
        <w:tc>
          <w:tcPr>
            <w:tcW w:w="4822" w:type="dxa"/>
          </w:tcPr>
          <w:p w14:paraId="6083E5FE" w14:textId="2C92D53C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etkinliğe tahsis</w:t>
            </w:r>
            <w:r>
              <w:rPr>
                <w:spacing w:val="-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kaynakların</w:t>
            </w:r>
            <w:r w:rsidR="005936DD">
              <w:t xml:space="preserve"> </w:t>
            </w:r>
            <w:r>
              <w:t>kullanımını</w:t>
            </w:r>
            <w:r>
              <w:rPr>
                <w:spacing w:val="-5"/>
              </w:rPr>
              <w:t xml:space="preserve"> </w:t>
            </w:r>
            <w:r>
              <w:t>izleme</w:t>
            </w:r>
            <w:r>
              <w:rPr>
                <w:spacing w:val="-1"/>
              </w:rPr>
              <w:t xml:space="preserve"> </w:t>
            </w:r>
            <w:r>
              <w:t>yöntemini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3F1B326A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C.4.3</w:t>
            </w:r>
          </w:p>
        </w:tc>
        <w:tc>
          <w:tcPr>
            <w:tcW w:w="1421" w:type="dxa"/>
          </w:tcPr>
          <w:p w14:paraId="1169F0FD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284EE3A4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640D8ECA" w14:textId="77777777">
        <w:trPr>
          <w:trHeight w:val="875"/>
        </w:trPr>
        <w:tc>
          <w:tcPr>
            <w:tcW w:w="735" w:type="dxa"/>
          </w:tcPr>
          <w:p w14:paraId="44E3C02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04EA2E7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BG.16</w:t>
            </w:r>
          </w:p>
        </w:tc>
        <w:tc>
          <w:tcPr>
            <w:tcW w:w="4822" w:type="dxa"/>
          </w:tcPr>
          <w:p w14:paraId="249F40CE" w14:textId="00076838" w:rsidR="00534E5D" w:rsidRDefault="00CB3A29" w:rsidP="005936DD">
            <w:pPr>
              <w:pStyle w:val="TableParagraph"/>
              <w:spacing w:line="276" w:lineRule="auto"/>
              <w:ind w:left="30" w:right="491"/>
              <w:jc w:val="both"/>
            </w:pPr>
            <w:r>
              <w:t>Festival ve benzeri etkinlik mekânında bulunan</w:t>
            </w:r>
            <w:r>
              <w:rPr>
                <w:spacing w:val="1"/>
              </w:rPr>
              <w:t xml:space="preserve"> </w:t>
            </w:r>
            <w:r>
              <w:t>sistem,</w:t>
            </w:r>
            <w:r>
              <w:rPr>
                <w:spacing w:val="-4"/>
              </w:rPr>
              <w:t xml:space="preserve"> </w:t>
            </w:r>
            <w:r>
              <w:t>ekipman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malzemelerin</w:t>
            </w:r>
            <w:r>
              <w:rPr>
                <w:spacing w:val="-3"/>
              </w:rPr>
              <w:t xml:space="preserve"> </w:t>
            </w:r>
            <w:r>
              <w:t>toplanmasında</w:t>
            </w:r>
            <w:r w:rsidR="005936DD">
              <w:t xml:space="preserve"> </w:t>
            </w:r>
            <w:r>
              <w:t>dikkat</w:t>
            </w:r>
            <w:r>
              <w:rPr>
                <w:spacing w:val="-3"/>
              </w:rPr>
              <w:t xml:space="preserve"> </w:t>
            </w:r>
            <w:r>
              <w:t>edilecek</w:t>
            </w:r>
            <w:r>
              <w:rPr>
                <w:spacing w:val="-1"/>
              </w:rPr>
              <w:t xml:space="preserve"> </w:t>
            </w:r>
            <w:r>
              <w:t>hususları</w:t>
            </w:r>
            <w:r>
              <w:rPr>
                <w:spacing w:val="-3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0C85D4F0" w14:textId="77777777" w:rsidR="00534E5D" w:rsidRDefault="00CB3A29">
            <w:pPr>
              <w:pStyle w:val="TableParagraph"/>
              <w:spacing w:before="144" w:line="276" w:lineRule="auto"/>
              <w:ind w:left="190" w:right="129" w:hanging="30"/>
            </w:pPr>
            <w:r>
              <w:t>C.5.1, C.5.2</w:t>
            </w:r>
          </w:p>
        </w:tc>
        <w:tc>
          <w:tcPr>
            <w:tcW w:w="1421" w:type="dxa"/>
          </w:tcPr>
          <w:p w14:paraId="0546B43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47C37DD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2C77CE4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B30A3EE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225496D9" w14:textId="77777777">
        <w:trPr>
          <w:trHeight w:val="580"/>
        </w:trPr>
        <w:tc>
          <w:tcPr>
            <w:tcW w:w="735" w:type="dxa"/>
          </w:tcPr>
          <w:p w14:paraId="772BD776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BG.17</w:t>
            </w:r>
          </w:p>
        </w:tc>
        <w:tc>
          <w:tcPr>
            <w:tcW w:w="4822" w:type="dxa"/>
          </w:tcPr>
          <w:p w14:paraId="5A2AF3BC" w14:textId="2B0BB39E" w:rsidR="00534E5D" w:rsidRDefault="00CB3A29" w:rsidP="005936D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 w:rsidR="005936DD">
              <w:t xml:space="preserve"> </w:t>
            </w:r>
            <w:r>
              <w:t>arşivlenmesi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kayıtları</w:t>
            </w:r>
            <w:r>
              <w:rPr>
                <w:spacing w:val="-4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3CD55A40" w14:textId="77777777" w:rsidR="00534E5D" w:rsidRDefault="00CB3A29">
            <w:pPr>
              <w:pStyle w:val="TableParagraph"/>
              <w:spacing w:line="253" w:lineRule="exact"/>
              <w:ind w:left="190"/>
            </w:pPr>
            <w:r>
              <w:t>C.5.3</w:t>
            </w:r>
          </w:p>
          <w:p w14:paraId="5FF412C1" w14:textId="77777777" w:rsidR="00534E5D" w:rsidRDefault="00CB3A29">
            <w:pPr>
              <w:pStyle w:val="TableParagraph"/>
              <w:spacing w:before="37"/>
              <w:ind w:left="190"/>
            </w:pPr>
            <w:r>
              <w:t>C.5.4</w:t>
            </w:r>
          </w:p>
        </w:tc>
        <w:tc>
          <w:tcPr>
            <w:tcW w:w="1421" w:type="dxa"/>
          </w:tcPr>
          <w:p w14:paraId="31805739" w14:textId="77777777" w:rsidR="00534E5D" w:rsidRDefault="00CB3A29">
            <w:pPr>
              <w:pStyle w:val="TableParagraph"/>
              <w:spacing w:before="144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239EE8C5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1752B94B" w14:textId="77777777">
        <w:trPr>
          <w:trHeight w:val="875"/>
        </w:trPr>
        <w:tc>
          <w:tcPr>
            <w:tcW w:w="735" w:type="dxa"/>
          </w:tcPr>
          <w:p w14:paraId="222BCF0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B25BB3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BG.18</w:t>
            </w:r>
          </w:p>
        </w:tc>
        <w:tc>
          <w:tcPr>
            <w:tcW w:w="4822" w:type="dxa"/>
          </w:tcPr>
          <w:p w14:paraId="5EF1E60E" w14:textId="5BA53AE8" w:rsidR="00534E5D" w:rsidRDefault="00CB3A29" w:rsidP="005936DD">
            <w:pPr>
              <w:pStyle w:val="TableParagraph"/>
              <w:spacing w:line="276" w:lineRule="auto"/>
              <w:ind w:left="30" w:right="246"/>
              <w:jc w:val="both"/>
            </w:pPr>
            <w:r>
              <w:t>Festival ve benzeri etkinlik tanıtım dokümanlarının</w:t>
            </w:r>
            <w:r>
              <w:rPr>
                <w:spacing w:val="-53"/>
              </w:rPr>
              <w:t xml:space="preserve"> </w:t>
            </w:r>
            <w:r>
              <w:t>hazırlanmasında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4"/>
              </w:rPr>
              <w:t xml:space="preserve"> </w:t>
            </w:r>
            <w:r>
              <w:t>edilmesi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hususları</w:t>
            </w:r>
            <w:r w:rsidR="005936DD"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01138DF7" w14:textId="77777777" w:rsidR="00534E5D" w:rsidRDefault="00CB3A29">
            <w:pPr>
              <w:pStyle w:val="TableParagraph"/>
              <w:spacing w:before="144"/>
              <w:ind w:left="180"/>
            </w:pPr>
            <w:r>
              <w:t>D.1.1</w:t>
            </w:r>
          </w:p>
          <w:p w14:paraId="6639FF44" w14:textId="77777777" w:rsidR="00534E5D" w:rsidRDefault="00CB3A29">
            <w:pPr>
              <w:pStyle w:val="TableParagraph"/>
              <w:spacing w:before="37"/>
              <w:ind w:left="180"/>
            </w:pPr>
            <w:r>
              <w:t>D.1.2</w:t>
            </w:r>
          </w:p>
        </w:tc>
        <w:tc>
          <w:tcPr>
            <w:tcW w:w="1421" w:type="dxa"/>
          </w:tcPr>
          <w:p w14:paraId="5A02B8E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57D76FA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294A199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AC51F69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27CB039B" w14:textId="77777777">
        <w:trPr>
          <w:trHeight w:val="580"/>
        </w:trPr>
        <w:tc>
          <w:tcPr>
            <w:tcW w:w="735" w:type="dxa"/>
          </w:tcPr>
          <w:p w14:paraId="5B9B23EC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BG.19</w:t>
            </w:r>
          </w:p>
        </w:tc>
        <w:tc>
          <w:tcPr>
            <w:tcW w:w="4822" w:type="dxa"/>
          </w:tcPr>
          <w:p w14:paraId="38EBD2C1" w14:textId="43E860BA" w:rsidR="00534E5D" w:rsidRDefault="00CB3A29" w:rsidP="005936DD">
            <w:pPr>
              <w:pStyle w:val="TableParagraph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faaliyetleri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 w:rsidR="005936DD">
              <w:t xml:space="preserve"> </w:t>
            </w:r>
            <w:r>
              <w:t>etkinlik</w:t>
            </w:r>
            <w:r>
              <w:rPr>
                <w:spacing w:val="-5"/>
              </w:rPr>
              <w:t xml:space="preserve"> </w:t>
            </w:r>
            <w:r>
              <w:t>izleme</w:t>
            </w:r>
            <w:r>
              <w:rPr>
                <w:spacing w:val="-2"/>
              </w:rPr>
              <w:t xml:space="preserve"> </w:t>
            </w:r>
            <w:r>
              <w:t>formlarını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4A00FB59" w14:textId="77777777" w:rsidR="00534E5D" w:rsidRDefault="00CB3A29">
            <w:pPr>
              <w:pStyle w:val="TableParagraph"/>
              <w:spacing w:before="145"/>
              <w:ind w:left="71" w:right="56"/>
              <w:jc w:val="center"/>
            </w:pPr>
            <w:r>
              <w:t>D.2.1-5</w:t>
            </w:r>
          </w:p>
        </w:tc>
        <w:tc>
          <w:tcPr>
            <w:tcW w:w="1421" w:type="dxa"/>
          </w:tcPr>
          <w:p w14:paraId="22B758E1" w14:textId="77777777" w:rsidR="00534E5D" w:rsidRDefault="00CB3A29">
            <w:pPr>
              <w:pStyle w:val="TableParagraph"/>
              <w:spacing w:before="145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6ED97784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</w:tbl>
    <w:p w14:paraId="32562681" w14:textId="77777777" w:rsidR="00534E5D" w:rsidRDefault="00534E5D">
      <w:pPr>
        <w:pStyle w:val="GvdeMetni"/>
        <w:rPr>
          <w:b/>
          <w:sz w:val="13"/>
        </w:rPr>
      </w:pPr>
    </w:p>
    <w:p w14:paraId="2E0FEA7F" w14:textId="77777777" w:rsidR="00534E5D" w:rsidRDefault="00CB3A29">
      <w:pPr>
        <w:pStyle w:val="ListeParagraf"/>
        <w:numPr>
          <w:ilvl w:val="0"/>
          <w:numId w:val="5"/>
        </w:numPr>
        <w:tabs>
          <w:tab w:val="left" w:pos="976"/>
        </w:tabs>
        <w:spacing w:before="90"/>
        <w:ind w:left="975" w:hanging="256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485177856" behindDoc="1" locked="0" layoutInCell="1" allowOverlap="1" wp14:anchorId="17C84FD9" wp14:editId="7AAC0335">
            <wp:simplePos x="0" y="0"/>
            <wp:positionH relativeFrom="page">
              <wp:posOffset>916305</wp:posOffset>
            </wp:positionH>
            <wp:positionV relativeFrom="paragraph">
              <wp:posOffset>484371</wp:posOffset>
            </wp:positionV>
            <wp:extent cx="5727065" cy="3578224"/>
            <wp:effectExtent l="0" t="0" r="0" b="0"/>
            <wp:wrapNone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BECERİ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YETKİNLİKLER</w:t>
      </w:r>
    </w:p>
    <w:p w14:paraId="33A3D67D" w14:textId="77777777" w:rsidR="00534E5D" w:rsidRDefault="00534E5D">
      <w:pPr>
        <w:pStyle w:val="GvdeMetni"/>
        <w:spacing w:before="8"/>
        <w:rPr>
          <w:b/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4D4B6D69" w14:textId="77777777">
        <w:trPr>
          <w:trHeight w:val="1015"/>
        </w:trPr>
        <w:tc>
          <w:tcPr>
            <w:tcW w:w="735" w:type="dxa"/>
            <w:shd w:val="clear" w:color="auto" w:fill="B8CCE3"/>
          </w:tcPr>
          <w:p w14:paraId="2F6856C6" w14:textId="77777777" w:rsidR="00534E5D" w:rsidRDefault="00534E5D">
            <w:pPr>
              <w:pStyle w:val="TableParagraph"/>
              <w:rPr>
                <w:b/>
                <w:sz w:val="33"/>
              </w:rPr>
            </w:pPr>
          </w:p>
          <w:p w14:paraId="50D5A9D8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2FE19AFC" w14:textId="77777777" w:rsidR="00534E5D" w:rsidRDefault="00534E5D">
            <w:pPr>
              <w:pStyle w:val="TableParagraph"/>
              <w:rPr>
                <w:b/>
                <w:sz w:val="33"/>
              </w:rPr>
            </w:pPr>
          </w:p>
          <w:p w14:paraId="7D039560" w14:textId="77777777" w:rsidR="00534E5D" w:rsidRDefault="00CB3A29">
            <w:pPr>
              <w:pStyle w:val="TableParagraph"/>
              <w:ind w:left="1171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 Yetkinlik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0D86904B" w14:textId="77777777" w:rsidR="00534E5D" w:rsidRDefault="00CB3A29">
            <w:pPr>
              <w:pStyle w:val="TableParagraph"/>
              <w:spacing w:before="124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7E5A5001" w14:textId="77777777" w:rsidR="00534E5D" w:rsidRDefault="00CB3A29">
            <w:pPr>
              <w:pStyle w:val="TableParagraph"/>
              <w:spacing w:before="5" w:line="237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69BC307F" w14:textId="77777777" w:rsidR="00534E5D" w:rsidRDefault="00CB3A29">
            <w:pPr>
              <w:pStyle w:val="TableParagraph"/>
              <w:ind w:left="229" w:right="221" w:firstLine="35"/>
              <w:jc w:val="both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 xml:space="preserve">Birimi </w:t>
            </w:r>
            <w:r>
              <w:rPr>
                <w:b/>
              </w:rPr>
              <w:t>Alt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Öğrenme</w:t>
            </w:r>
          </w:p>
          <w:p w14:paraId="739D54F8" w14:textId="77777777" w:rsidR="00534E5D" w:rsidRDefault="00CB3A29">
            <w:pPr>
              <w:pStyle w:val="TableParagraph"/>
              <w:spacing w:before="1" w:line="235" w:lineRule="exact"/>
              <w:ind w:left="249"/>
              <w:rPr>
                <w:b/>
              </w:rPr>
            </w:pP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75D1B051" w14:textId="77777777" w:rsidR="00534E5D" w:rsidRDefault="00534E5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86607F1" w14:textId="77777777" w:rsidR="00534E5D" w:rsidRDefault="00CB3A29">
            <w:pPr>
              <w:pStyle w:val="TableParagraph"/>
              <w:spacing w:before="1" w:line="242" w:lineRule="auto"/>
              <w:ind w:left="514" w:right="57" w:hanging="44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1B399925" w14:textId="77777777">
        <w:trPr>
          <w:trHeight w:val="580"/>
        </w:trPr>
        <w:tc>
          <w:tcPr>
            <w:tcW w:w="735" w:type="dxa"/>
          </w:tcPr>
          <w:p w14:paraId="61B12C36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</w:t>
            </w:r>
          </w:p>
        </w:tc>
        <w:tc>
          <w:tcPr>
            <w:tcW w:w="4822" w:type="dxa"/>
          </w:tcPr>
          <w:p w14:paraId="63792EC7" w14:textId="6CC6C144" w:rsidR="00534E5D" w:rsidRDefault="00CB3A29" w:rsidP="00954B10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3"/>
              </w:rPr>
              <w:t xml:space="preserve"> </w:t>
            </w:r>
            <w:r>
              <w:t>etkinliklerde</w:t>
            </w:r>
            <w:r>
              <w:rPr>
                <w:spacing w:val="-4"/>
              </w:rPr>
              <w:t xml:space="preserve"> </w:t>
            </w:r>
            <w:r>
              <w:t>aktif</w:t>
            </w:r>
            <w:r>
              <w:rPr>
                <w:spacing w:val="-1"/>
              </w:rPr>
              <w:t xml:space="preserve"> </w:t>
            </w:r>
            <w:r>
              <w:t>duruma</w:t>
            </w:r>
            <w:r w:rsidR="00954B10">
              <w:t xml:space="preserve"> </w:t>
            </w:r>
            <w:r>
              <w:t>getirilmesi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ekipmanları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3B046F05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C.3.2</w:t>
            </w:r>
          </w:p>
        </w:tc>
        <w:tc>
          <w:tcPr>
            <w:tcW w:w="1421" w:type="dxa"/>
          </w:tcPr>
          <w:p w14:paraId="3423EDC8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6165D8C3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23487DB6" w14:textId="77777777">
        <w:trPr>
          <w:trHeight w:val="580"/>
        </w:trPr>
        <w:tc>
          <w:tcPr>
            <w:tcW w:w="735" w:type="dxa"/>
          </w:tcPr>
          <w:p w14:paraId="0BB4CDED" w14:textId="2178FCB2" w:rsidR="00534E5D" w:rsidRDefault="00954B10">
            <w:pPr>
              <w:pStyle w:val="TableParagraph"/>
              <w:spacing w:before="144"/>
              <w:ind w:left="52" w:right="48"/>
              <w:jc w:val="center"/>
            </w:pPr>
            <w:r>
              <w:t>*</w:t>
            </w:r>
            <w:r w:rsidR="00CB3A29">
              <w:t>BY.2</w:t>
            </w:r>
          </w:p>
        </w:tc>
        <w:tc>
          <w:tcPr>
            <w:tcW w:w="4822" w:type="dxa"/>
          </w:tcPr>
          <w:p w14:paraId="324CBA64" w14:textId="6EA712E0" w:rsidR="00534E5D" w:rsidRDefault="00CB3A29" w:rsidP="00954B10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3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etkinliklerde</w:t>
            </w:r>
            <w:r>
              <w:rPr>
                <w:spacing w:val="1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işe uygun</w:t>
            </w:r>
          </w:p>
          <w:p w14:paraId="44975822" w14:textId="77777777" w:rsidR="00534E5D" w:rsidRDefault="00CB3A29" w:rsidP="00954B10">
            <w:pPr>
              <w:pStyle w:val="TableParagraph"/>
              <w:spacing w:before="37"/>
              <w:ind w:left="30"/>
              <w:jc w:val="both"/>
            </w:pPr>
            <w:proofErr w:type="spellStart"/>
            <w:r>
              <w:t>KKD’lerin</w:t>
            </w:r>
            <w:proofErr w:type="spellEnd"/>
            <w:r>
              <w:rPr>
                <w:spacing w:val="-5"/>
              </w:rPr>
              <w:t xml:space="preserve"> </w:t>
            </w:r>
            <w:r>
              <w:t>kullanımını</w:t>
            </w:r>
            <w:r>
              <w:rPr>
                <w:spacing w:val="-7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7D1CE6F7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A1.3</w:t>
            </w:r>
          </w:p>
        </w:tc>
        <w:tc>
          <w:tcPr>
            <w:tcW w:w="1421" w:type="dxa"/>
          </w:tcPr>
          <w:p w14:paraId="58D59108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1429D120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132DA241" w14:textId="77777777">
        <w:trPr>
          <w:trHeight w:val="585"/>
        </w:trPr>
        <w:tc>
          <w:tcPr>
            <w:tcW w:w="735" w:type="dxa"/>
          </w:tcPr>
          <w:p w14:paraId="2F0B74BA" w14:textId="1A8C1F40" w:rsidR="00534E5D" w:rsidRDefault="00954B10">
            <w:pPr>
              <w:pStyle w:val="TableParagraph"/>
              <w:spacing w:before="145"/>
              <w:ind w:left="52" w:right="48"/>
              <w:jc w:val="center"/>
            </w:pPr>
            <w:r>
              <w:t>*</w:t>
            </w:r>
            <w:r w:rsidR="00CB3A29">
              <w:t>BY.3</w:t>
            </w:r>
          </w:p>
        </w:tc>
        <w:tc>
          <w:tcPr>
            <w:tcW w:w="4822" w:type="dxa"/>
          </w:tcPr>
          <w:p w14:paraId="738747C1" w14:textId="03A8F8AD" w:rsidR="00534E5D" w:rsidRDefault="00CB3A29" w:rsidP="00954B10">
            <w:pPr>
              <w:pStyle w:val="TableParagraph"/>
              <w:ind w:left="30"/>
              <w:jc w:val="both"/>
            </w:pPr>
            <w:r>
              <w:t>Festival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5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mekânında</w:t>
            </w:r>
            <w:r>
              <w:rPr>
                <w:spacing w:val="1"/>
              </w:rPr>
              <w:t xml:space="preserve"> </w:t>
            </w:r>
            <w:r>
              <w:t>katılımcılara</w:t>
            </w:r>
            <w:r w:rsidR="00954B10"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tedbirlerini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27D8B9A4" w14:textId="77777777" w:rsidR="00534E5D" w:rsidRDefault="00CB3A29">
            <w:pPr>
              <w:pStyle w:val="TableParagraph"/>
              <w:spacing w:before="145"/>
              <w:ind w:left="71" w:right="56"/>
              <w:jc w:val="center"/>
            </w:pPr>
            <w:r>
              <w:t>A.1.1-2</w:t>
            </w:r>
          </w:p>
        </w:tc>
        <w:tc>
          <w:tcPr>
            <w:tcW w:w="1421" w:type="dxa"/>
          </w:tcPr>
          <w:p w14:paraId="40568C3D" w14:textId="77777777" w:rsidR="00534E5D" w:rsidRDefault="00CB3A29">
            <w:pPr>
              <w:pStyle w:val="TableParagraph"/>
              <w:spacing w:before="145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534EDAD3" w14:textId="77777777" w:rsidR="00534E5D" w:rsidRDefault="00CB3A29">
            <w:pPr>
              <w:pStyle w:val="TableParagraph"/>
              <w:spacing w:before="145"/>
              <w:ind w:left="629" w:right="631"/>
              <w:jc w:val="center"/>
            </w:pPr>
            <w:r>
              <w:t>P1</w:t>
            </w:r>
          </w:p>
        </w:tc>
      </w:tr>
      <w:tr w:rsidR="00534E5D" w14:paraId="2D1C5808" w14:textId="77777777">
        <w:trPr>
          <w:trHeight w:val="870"/>
        </w:trPr>
        <w:tc>
          <w:tcPr>
            <w:tcW w:w="735" w:type="dxa"/>
          </w:tcPr>
          <w:p w14:paraId="58B643A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34EEFD4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BY.4</w:t>
            </w:r>
          </w:p>
        </w:tc>
        <w:tc>
          <w:tcPr>
            <w:tcW w:w="4822" w:type="dxa"/>
          </w:tcPr>
          <w:p w14:paraId="2DD8A6FA" w14:textId="594289BB" w:rsidR="00534E5D" w:rsidRDefault="00CB3A29" w:rsidP="00954B10">
            <w:pPr>
              <w:pStyle w:val="TableParagraph"/>
              <w:spacing w:line="276" w:lineRule="auto"/>
              <w:ind w:left="30" w:right="131"/>
              <w:jc w:val="both"/>
            </w:pPr>
            <w:r>
              <w:t>Festival ve benzeri etkinlik mekânında atık yönetimi</w:t>
            </w:r>
            <w:r>
              <w:rPr>
                <w:spacing w:val="-52"/>
              </w:rPr>
              <w:t xml:space="preserve"> </w:t>
            </w:r>
            <w:r>
              <w:t>(geri</w:t>
            </w:r>
            <w:r>
              <w:rPr>
                <w:spacing w:val="-3"/>
              </w:rPr>
              <w:t xml:space="preserve"> </w:t>
            </w:r>
            <w:r>
              <w:t>dönüşümlü,</w:t>
            </w:r>
            <w:r>
              <w:rPr>
                <w:spacing w:val="1"/>
              </w:rPr>
              <w:t xml:space="preserve"> </w:t>
            </w:r>
            <w:r>
              <w:t>yeniden kullanılan</w:t>
            </w:r>
            <w:r>
              <w:rPr>
                <w:spacing w:val="-5"/>
              </w:rPr>
              <w:t xml:space="preserve"> </w:t>
            </w:r>
            <w:r>
              <w:t>atıkların ayrı</w:t>
            </w:r>
            <w:r w:rsidR="00954B10">
              <w:t xml:space="preserve"> </w:t>
            </w:r>
            <w:r>
              <w:t>ayrı</w:t>
            </w:r>
            <w:r>
              <w:rPr>
                <w:spacing w:val="-3"/>
              </w:rPr>
              <w:t xml:space="preserve"> </w:t>
            </w:r>
            <w:r>
              <w:t>toplanması) yapar.</w:t>
            </w:r>
          </w:p>
        </w:tc>
        <w:tc>
          <w:tcPr>
            <w:tcW w:w="851" w:type="dxa"/>
          </w:tcPr>
          <w:p w14:paraId="6B8A93F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5A7D8F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308FBE4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5836FC7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6E63F1C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B3FE40C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38D23D20" w14:textId="77777777">
        <w:trPr>
          <w:trHeight w:val="875"/>
        </w:trPr>
        <w:tc>
          <w:tcPr>
            <w:tcW w:w="735" w:type="dxa"/>
          </w:tcPr>
          <w:p w14:paraId="336A032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0887C7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BY.5</w:t>
            </w:r>
          </w:p>
        </w:tc>
        <w:tc>
          <w:tcPr>
            <w:tcW w:w="4822" w:type="dxa"/>
          </w:tcPr>
          <w:p w14:paraId="431EF713" w14:textId="76A82447" w:rsidR="00534E5D" w:rsidRDefault="00CB3A29" w:rsidP="00954B10">
            <w:pPr>
              <w:pStyle w:val="TableParagraph"/>
              <w:spacing w:line="276" w:lineRule="auto"/>
              <w:ind w:left="30" w:right="57"/>
              <w:jc w:val="both"/>
            </w:pPr>
            <w:r>
              <w:t>Festival ve benzeri etkinlik sürecinde ihtiyaç duyulan</w:t>
            </w:r>
            <w:r>
              <w:rPr>
                <w:spacing w:val="-52"/>
              </w:rPr>
              <w:t xml:space="preserve"> </w:t>
            </w:r>
            <w:r>
              <w:t>ekipman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cihazları</w:t>
            </w:r>
            <w:r>
              <w:rPr>
                <w:spacing w:val="-4"/>
              </w:rPr>
              <w:t xml:space="preserve"> </w:t>
            </w:r>
            <w:r>
              <w:t>(ses,</w:t>
            </w:r>
            <w:r>
              <w:rPr>
                <w:spacing w:val="-2"/>
              </w:rPr>
              <w:t xml:space="preserve"> </w:t>
            </w:r>
            <w:r>
              <w:t>ışık,</w:t>
            </w:r>
            <w:r>
              <w:rPr>
                <w:spacing w:val="-2"/>
              </w:rPr>
              <w:t xml:space="preserve"> </w:t>
            </w:r>
            <w:r>
              <w:t>ortam</w:t>
            </w:r>
            <w:r>
              <w:rPr>
                <w:spacing w:val="-3"/>
              </w:rPr>
              <w:t xml:space="preserve"> </w:t>
            </w:r>
            <w:r>
              <w:t>ısıtma,</w:t>
            </w:r>
            <w:r>
              <w:rPr>
                <w:spacing w:val="-1"/>
              </w:rPr>
              <w:t xml:space="preserve"> </w:t>
            </w:r>
            <w:r>
              <w:t>ortam</w:t>
            </w:r>
            <w:r w:rsidR="00954B10">
              <w:t xml:space="preserve"> </w:t>
            </w:r>
            <w:r>
              <w:t>soğutma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servis</w:t>
            </w:r>
            <w:r>
              <w:rPr>
                <w:spacing w:val="-4"/>
              </w:rPr>
              <w:t xml:space="preserve"> </w:t>
            </w:r>
            <w:r>
              <w:t>malzemeleri)</w:t>
            </w:r>
            <w:r>
              <w:rPr>
                <w:spacing w:val="-2"/>
              </w:rPr>
              <w:t xml:space="preserve"> </w:t>
            </w:r>
            <w:r>
              <w:t>temin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15F95CE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A6D20CC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C.1.1</w:t>
            </w:r>
          </w:p>
        </w:tc>
        <w:tc>
          <w:tcPr>
            <w:tcW w:w="1421" w:type="dxa"/>
          </w:tcPr>
          <w:p w14:paraId="678FEBA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75052B1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7F810EC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52147F5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76A7D6C0" w14:textId="77777777">
        <w:trPr>
          <w:trHeight w:val="870"/>
        </w:trPr>
        <w:tc>
          <w:tcPr>
            <w:tcW w:w="735" w:type="dxa"/>
          </w:tcPr>
          <w:p w14:paraId="747FB42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22F8A4B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BY.6</w:t>
            </w:r>
          </w:p>
        </w:tc>
        <w:tc>
          <w:tcPr>
            <w:tcW w:w="4822" w:type="dxa"/>
          </w:tcPr>
          <w:p w14:paraId="306F24A0" w14:textId="1D23685B" w:rsidR="00534E5D" w:rsidRDefault="00CB3A29" w:rsidP="00954B10">
            <w:pPr>
              <w:pStyle w:val="TableParagraph"/>
              <w:spacing w:line="276" w:lineRule="auto"/>
              <w:ind w:left="30"/>
              <w:jc w:val="both"/>
            </w:pPr>
            <w:r>
              <w:t>Festival ve benzeri etkinliğin içeriğine göre</w:t>
            </w:r>
            <w:r>
              <w:rPr>
                <w:spacing w:val="1"/>
              </w:rPr>
              <w:t xml:space="preserve"> </w:t>
            </w:r>
            <w:r>
              <w:t>kullanılacak</w:t>
            </w:r>
            <w:r>
              <w:rPr>
                <w:spacing w:val="-5"/>
              </w:rPr>
              <w:t xml:space="preserve"> </w:t>
            </w:r>
            <w:r>
              <w:t>malzemelerin</w:t>
            </w:r>
            <w:r>
              <w:rPr>
                <w:spacing w:val="-5"/>
              </w:rPr>
              <w:t xml:space="preserve"> </w:t>
            </w:r>
            <w:r>
              <w:t>miktar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özelliklerini</w:t>
            </w:r>
            <w:r w:rsidR="00954B10">
              <w:t xml:space="preserve"> </w:t>
            </w:r>
            <w:r>
              <w:t>belirler.</w:t>
            </w:r>
          </w:p>
        </w:tc>
        <w:tc>
          <w:tcPr>
            <w:tcW w:w="851" w:type="dxa"/>
          </w:tcPr>
          <w:p w14:paraId="32DCDE3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E461137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C.1.2</w:t>
            </w:r>
          </w:p>
        </w:tc>
        <w:tc>
          <w:tcPr>
            <w:tcW w:w="1421" w:type="dxa"/>
          </w:tcPr>
          <w:p w14:paraId="410F430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18B0112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4CB4B26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B2C1ED6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66F774A8" w14:textId="77777777">
        <w:trPr>
          <w:trHeight w:val="875"/>
        </w:trPr>
        <w:tc>
          <w:tcPr>
            <w:tcW w:w="735" w:type="dxa"/>
          </w:tcPr>
          <w:p w14:paraId="1FE669E1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578A664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BY.7</w:t>
            </w:r>
          </w:p>
        </w:tc>
        <w:tc>
          <w:tcPr>
            <w:tcW w:w="4822" w:type="dxa"/>
          </w:tcPr>
          <w:p w14:paraId="3169D2B2" w14:textId="7A10D3AB" w:rsidR="00534E5D" w:rsidRDefault="00CB3A29" w:rsidP="00954B10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4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etkinlikte kullanılacak</w:t>
            </w:r>
            <w:r>
              <w:rPr>
                <w:spacing w:val="-2"/>
              </w:rPr>
              <w:t xml:space="preserve"> </w:t>
            </w:r>
            <w:r>
              <w:t>olan</w:t>
            </w:r>
            <w:r w:rsidR="00954B10">
              <w:t xml:space="preserve"> </w:t>
            </w:r>
            <w:r>
              <w:t>malzemelerle ilgili malzeme istek formu hazırlayarak</w:t>
            </w:r>
            <w:r>
              <w:rPr>
                <w:spacing w:val="-52"/>
              </w:rPr>
              <w:t xml:space="preserve"> </w:t>
            </w:r>
            <w:r>
              <w:t>tedarik</w:t>
            </w:r>
            <w:r>
              <w:rPr>
                <w:spacing w:val="-1"/>
              </w:rPr>
              <w:t xml:space="preserve"> </w:t>
            </w:r>
            <w:r>
              <w:t>sürecini</w:t>
            </w:r>
            <w:r>
              <w:rPr>
                <w:spacing w:val="-2"/>
              </w:rPr>
              <w:t xml:space="preserve"> </w:t>
            </w:r>
            <w:r>
              <w:t>başlatır.</w:t>
            </w:r>
          </w:p>
        </w:tc>
        <w:tc>
          <w:tcPr>
            <w:tcW w:w="851" w:type="dxa"/>
          </w:tcPr>
          <w:p w14:paraId="43C4C0B1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E2131D2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C.1.3</w:t>
            </w:r>
          </w:p>
        </w:tc>
        <w:tc>
          <w:tcPr>
            <w:tcW w:w="1421" w:type="dxa"/>
          </w:tcPr>
          <w:p w14:paraId="0A81383C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A56FB7D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15FAABE6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CA166F4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0F0ABAF3" w14:textId="77777777">
        <w:trPr>
          <w:trHeight w:val="870"/>
        </w:trPr>
        <w:tc>
          <w:tcPr>
            <w:tcW w:w="735" w:type="dxa"/>
          </w:tcPr>
          <w:p w14:paraId="3E433EF4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4D2DC06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BY.8</w:t>
            </w:r>
          </w:p>
        </w:tc>
        <w:tc>
          <w:tcPr>
            <w:tcW w:w="4822" w:type="dxa"/>
          </w:tcPr>
          <w:p w14:paraId="44AC404C" w14:textId="651A3EAC" w:rsidR="00534E5D" w:rsidRDefault="00CB3A29" w:rsidP="00954B10">
            <w:pPr>
              <w:pStyle w:val="TableParagraph"/>
              <w:spacing w:line="276" w:lineRule="auto"/>
              <w:ind w:left="30"/>
              <w:jc w:val="both"/>
            </w:pPr>
            <w:r>
              <w:t>Festival ve benzeri etkinlikle ilgili hizmet alınması</w:t>
            </w:r>
            <w:r>
              <w:rPr>
                <w:spacing w:val="1"/>
              </w:rPr>
              <w:t xml:space="preserve"> </w:t>
            </w:r>
            <w:r>
              <w:t>durumunda,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4"/>
              </w:rPr>
              <w:t xml:space="preserve"> </w:t>
            </w:r>
            <w:r>
              <w:t>istek</w:t>
            </w:r>
            <w:r>
              <w:rPr>
                <w:spacing w:val="-3"/>
              </w:rPr>
              <w:t xml:space="preserve"> </w:t>
            </w:r>
            <w:r>
              <w:t>formu</w:t>
            </w:r>
            <w:r>
              <w:rPr>
                <w:spacing w:val="-1"/>
              </w:rPr>
              <w:t xml:space="preserve"> </w:t>
            </w:r>
            <w:r>
              <w:t>hazırlayarak</w:t>
            </w:r>
            <w:r>
              <w:rPr>
                <w:spacing w:val="-3"/>
              </w:rPr>
              <w:t xml:space="preserve"> </w:t>
            </w:r>
            <w:r>
              <w:t>tedarik</w:t>
            </w:r>
            <w:r w:rsidR="00954B10">
              <w:t xml:space="preserve"> </w:t>
            </w:r>
            <w:r>
              <w:t>sürecini</w:t>
            </w:r>
            <w:r>
              <w:rPr>
                <w:spacing w:val="-3"/>
              </w:rPr>
              <w:t xml:space="preserve"> </w:t>
            </w:r>
            <w:r>
              <w:t>başlatır.</w:t>
            </w:r>
          </w:p>
        </w:tc>
        <w:tc>
          <w:tcPr>
            <w:tcW w:w="851" w:type="dxa"/>
          </w:tcPr>
          <w:p w14:paraId="1F2B7EA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2A67461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C.1.4</w:t>
            </w:r>
          </w:p>
        </w:tc>
        <w:tc>
          <w:tcPr>
            <w:tcW w:w="1421" w:type="dxa"/>
          </w:tcPr>
          <w:p w14:paraId="26CB916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A968A17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2C3C747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64DBAF9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67C72083" w14:textId="77777777">
        <w:trPr>
          <w:trHeight w:val="875"/>
        </w:trPr>
        <w:tc>
          <w:tcPr>
            <w:tcW w:w="735" w:type="dxa"/>
          </w:tcPr>
          <w:p w14:paraId="29B2C39C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A070E83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BY.9</w:t>
            </w:r>
          </w:p>
        </w:tc>
        <w:tc>
          <w:tcPr>
            <w:tcW w:w="4822" w:type="dxa"/>
          </w:tcPr>
          <w:p w14:paraId="120B781B" w14:textId="394D384A" w:rsidR="00534E5D" w:rsidRDefault="00CB3A29" w:rsidP="00954B10">
            <w:pPr>
              <w:pStyle w:val="TableParagraph"/>
              <w:ind w:left="30"/>
              <w:jc w:val="both"/>
            </w:pPr>
            <w:r>
              <w:t>Festival</w:t>
            </w:r>
            <w:r>
              <w:rPr>
                <w:spacing w:val="-4"/>
              </w:rPr>
              <w:t xml:space="preserve"> </w:t>
            </w:r>
            <w:r>
              <w:t>ve 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mekanına,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3"/>
              </w:rPr>
              <w:t xml:space="preserve"> </w:t>
            </w:r>
            <w:r>
              <w:t>ve ışık</w:t>
            </w:r>
            <w:r w:rsidR="00954B10">
              <w:t xml:space="preserve"> </w:t>
            </w:r>
            <w:r>
              <w:t>ekipmanlarını güvenlik kurallarına uygun olarak</w:t>
            </w:r>
            <w:r>
              <w:rPr>
                <w:spacing w:val="-52"/>
              </w:rPr>
              <w:t xml:space="preserve"> </w:t>
            </w:r>
            <w:r>
              <w:t>yerleştirir.</w:t>
            </w:r>
          </w:p>
        </w:tc>
        <w:tc>
          <w:tcPr>
            <w:tcW w:w="851" w:type="dxa"/>
          </w:tcPr>
          <w:p w14:paraId="5D0B630C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E3A8E4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C.2.1</w:t>
            </w:r>
          </w:p>
        </w:tc>
        <w:tc>
          <w:tcPr>
            <w:tcW w:w="1421" w:type="dxa"/>
          </w:tcPr>
          <w:p w14:paraId="70D2EB06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68F27DC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1CF9054E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4D47C5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D1AA865" w14:textId="77777777">
        <w:trPr>
          <w:trHeight w:val="1165"/>
        </w:trPr>
        <w:tc>
          <w:tcPr>
            <w:tcW w:w="735" w:type="dxa"/>
          </w:tcPr>
          <w:p w14:paraId="5D373A86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2ACD06F7" w14:textId="77777777" w:rsidR="00534E5D" w:rsidRDefault="00CB3A29">
            <w:pPr>
              <w:pStyle w:val="TableParagraph"/>
              <w:spacing w:before="158"/>
              <w:ind w:left="52" w:right="48"/>
              <w:jc w:val="center"/>
            </w:pPr>
            <w:r>
              <w:t>BY.10</w:t>
            </w:r>
          </w:p>
        </w:tc>
        <w:tc>
          <w:tcPr>
            <w:tcW w:w="4822" w:type="dxa"/>
          </w:tcPr>
          <w:p w14:paraId="520EB8E5" w14:textId="4537D820" w:rsidR="00534E5D" w:rsidRDefault="00CB3A29" w:rsidP="00954B10">
            <w:pPr>
              <w:pStyle w:val="TableParagraph"/>
              <w:spacing w:line="276" w:lineRule="auto"/>
              <w:ind w:left="30" w:right="57"/>
              <w:jc w:val="both"/>
            </w:pPr>
            <w:r>
              <w:t>Festival ve benzeri etkinlik mekânında, katılımcıların</w:t>
            </w:r>
            <w:r>
              <w:rPr>
                <w:spacing w:val="-52"/>
              </w:rPr>
              <w:t xml:space="preserve"> </w:t>
            </w:r>
            <w:r>
              <w:t>ürün veya hizmetlerini sergileyecekleri sergi</w:t>
            </w:r>
            <w:r>
              <w:rPr>
                <w:spacing w:val="1"/>
              </w:rPr>
              <w:t xml:space="preserve"> </w:t>
            </w:r>
            <w:r>
              <w:t>stantlarının,</w:t>
            </w:r>
            <w:r>
              <w:rPr>
                <w:spacing w:val="-3"/>
              </w:rPr>
              <w:t xml:space="preserve"> </w:t>
            </w:r>
            <w:r>
              <w:t>yerleşim</w:t>
            </w:r>
            <w:r>
              <w:rPr>
                <w:spacing w:val="-4"/>
              </w:rPr>
              <w:t xml:space="preserve"> </w:t>
            </w:r>
            <w:r>
              <w:t>planına</w:t>
            </w:r>
            <w:r>
              <w:rPr>
                <w:spacing w:val="-1"/>
              </w:rPr>
              <w:t xml:space="preserve"> </w:t>
            </w:r>
            <w:r>
              <w:t>göre yerleştirilmesini</w:t>
            </w:r>
            <w:r w:rsidR="00954B10"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19D817A3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120F9804" w14:textId="77777777" w:rsidR="00534E5D" w:rsidRDefault="00CB3A29">
            <w:pPr>
              <w:pStyle w:val="TableParagraph"/>
              <w:spacing w:before="158"/>
              <w:ind w:left="71" w:right="56"/>
              <w:jc w:val="center"/>
            </w:pPr>
            <w:r>
              <w:t>C.2.1</w:t>
            </w:r>
          </w:p>
        </w:tc>
        <w:tc>
          <w:tcPr>
            <w:tcW w:w="1421" w:type="dxa"/>
          </w:tcPr>
          <w:p w14:paraId="7B479616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0455B285" w14:textId="77777777" w:rsidR="00534E5D" w:rsidRDefault="00CB3A29">
            <w:pPr>
              <w:pStyle w:val="TableParagraph"/>
              <w:spacing w:before="158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66AE5AC7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49DD628D" w14:textId="77777777" w:rsidR="00534E5D" w:rsidRDefault="00CB3A29">
            <w:pPr>
              <w:pStyle w:val="TableParagraph"/>
              <w:spacing w:before="158"/>
              <w:ind w:left="629" w:right="631"/>
              <w:jc w:val="center"/>
            </w:pPr>
            <w:r>
              <w:t>P1</w:t>
            </w:r>
          </w:p>
        </w:tc>
      </w:tr>
      <w:tr w:rsidR="00534E5D" w14:paraId="107E0286" w14:textId="77777777">
        <w:trPr>
          <w:trHeight w:val="869"/>
        </w:trPr>
        <w:tc>
          <w:tcPr>
            <w:tcW w:w="735" w:type="dxa"/>
          </w:tcPr>
          <w:p w14:paraId="12BAF71F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9A71E3B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BY.11</w:t>
            </w:r>
          </w:p>
        </w:tc>
        <w:tc>
          <w:tcPr>
            <w:tcW w:w="4822" w:type="dxa"/>
          </w:tcPr>
          <w:p w14:paraId="1D1A7DF7" w14:textId="3C1C663D" w:rsidR="00534E5D" w:rsidRDefault="00CB3A29" w:rsidP="00954B10">
            <w:pPr>
              <w:pStyle w:val="TableParagraph"/>
              <w:spacing w:line="276" w:lineRule="auto"/>
              <w:ind w:left="30" w:right="94"/>
              <w:jc w:val="both"/>
            </w:pPr>
            <w:r>
              <w:t>Festival ve benzeri etkinlik mekanının, katılımcıların</w:t>
            </w:r>
            <w:r>
              <w:rPr>
                <w:spacing w:val="-52"/>
              </w:rPr>
              <w:t xml:space="preserve"> </w:t>
            </w:r>
            <w:r>
              <w:t>(yiyecek,</w:t>
            </w:r>
            <w:r>
              <w:rPr>
                <w:spacing w:val="-2"/>
              </w:rPr>
              <w:t xml:space="preserve"> </w:t>
            </w:r>
            <w:r>
              <w:t>içecek,</w:t>
            </w:r>
            <w:r>
              <w:rPr>
                <w:spacing w:val="-1"/>
              </w:rPr>
              <w:t xml:space="preserve"> </w:t>
            </w:r>
            <w:r>
              <w:t>ticari</w:t>
            </w:r>
            <w:r>
              <w:rPr>
                <w:spacing w:val="-3"/>
              </w:rPr>
              <w:t xml:space="preserve"> </w:t>
            </w:r>
            <w:r>
              <w:t>ürün</w:t>
            </w:r>
            <w:r>
              <w:rPr>
                <w:spacing w:val="-1"/>
              </w:rPr>
              <w:t xml:space="preserve"> </w:t>
            </w:r>
            <w:r>
              <w:t>satıcıları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benzeri)</w:t>
            </w:r>
            <w:r w:rsidR="00954B10"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bölümüne yerleşme</w:t>
            </w:r>
            <w:r>
              <w:rPr>
                <w:spacing w:val="1"/>
              </w:rPr>
              <w:t xml:space="preserve"> </w:t>
            </w:r>
            <w:r>
              <w:t>planına ve alan</w:t>
            </w:r>
            <w:r>
              <w:rPr>
                <w:spacing w:val="-6"/>
              </w:rPr>
              <w:t xml:space="preserve"> </w:t>
            </w:r>
            <w:r>
              <w:t>(su</w:t>
            </w:r>
          </w:p>
        </w:tc>
        <w:tc>
          <w:tcPr>
            <w:tcW w:w="851" w:type="dxa"/>
          </w:tcPr>
          <w:p w14:paraId="1C5F22A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8C23EA9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C.2.3</w:t>
            </w:r>
          </w:p>
        </w:tc>
        <w:tc>
          <w:tcPr>
            <w:tcW w:w="1421" w:type="dxa"/>
          </w:tcPr>
          <w:p w14:paraId="1EEA9DE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9B79B54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03CEB02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B4851FC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</w:tbl>
    <w:p w14:paraId="4D337737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4A715D16" w14:textId="77777777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038B14AD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7A0CE23D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B5048C7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3204D5A2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E846B6F" w14:textId="77777777" w:rsidR="00534E5D" w:rsidRDefault="00CB3A29">
            <w:pPr>
              <w:pStyle w:val="TableParagraph"/>
              <w:ind w:left="1171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 Yetkinlik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391A7B62" w14:textId="77777777" w:rsidR="00534E5D" w:rsidRDefault="00CB3A29">
            <w:pPr>
              <w:pStyle w:val="TableParagraph"/>
              <w:spacing w:before="124" w:line="251" w:lineRule="exact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47FC3465" w14:textId="77777777" w:rsidR="00534E5D" w:rsidRDefault="00CB3A29">
            <w:pPr>
              <w:pStyle w:val="TableParagraph"/>
              <w:spacing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3172DFB5" w14:textId="77777777" w:rsidR="00534E5D" w:rsidRDefault="00CB3A29">
            <w:pPr>
              <w:pStyle w:val="TableParagraph"/>
              <w:spacing w:line="242" w:lineRule="auto"/>
              <w:ind w:left="229" w:firstLine="35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Birimi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Alt</w:t>
            </w:r>
          </w:p>
          <w:p w14:paraId="1EFCF481" w14:textId="77777777" w:rsidR="00534E5D" w:rsidRDefault="00CB3A29">
            <w:pPr>
              <w:pStyle w:val="TableParagraph"/>
              <w:spacing w:line="250" w:lineRule="exact"/>
              <w:ind w:left="249" w:right="225" w:firstLine="15"/>
              <w:rPr>
                <w:b/>
              </w:rPr>
            </w:pPr>
            <w:r>
              <w:rPr>
                <w:b/>
              </w:rPr>
              <w:t>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693CB2DB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8A66C06" w14:textId="77777777" w:rsidR="00534E5D" w:rsidRDefault="00CB3A29">
            <w:pPr>
              <w:pStyle w:val="TableParagraph"/>
              <w:spacing w:line="242" w:lineRule="auto"/>
              <w:ind w:left="514" w:right="57" w:hanging="44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4EC48063" w14:textId="77777777">
        <w:trPr>
          <w:trHeight w:val="584"/>
        </w:trPr>
        <w:tc>
          <w:tcPr>
            <w:tcW w:w="735" w:type="dxa"/>
          </w:tcPr>
          <w:p w14:paraId="09A4D2F2" w14:textId="77777777" w:rsidR="00534E5D" w:rsidRDefault="00534E5D">
            <w:pPr>
              <w:pStyle w:val="TableParagraph"/>
            </w:pPr>
          </w:p>
        </w:tc>
        <w:tc>
          <w:tcPr>
            <w:tcW w:w="4822" w:type="dxa"/>
          </w:tcPr>
          <w:p w14:paraId="2DFA2269" w14:textId="57998239" w:rsidR="00534E5D" w:rsidRDefault="00CB3A29" w:rsidP="00C4020D">
            <w:pPr>
              <w:pStyle w:val="TableParagraph"/>
              <w:spacing w:line="252" w:lineRule="exact"/>
              <w:jc w:val="both"/>
            </w:pPr>
            <w:proofErr w:type="gramStart"/>
            <w:r>
              <w:t>kaynağı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tuvalet</w:t>
            </w:r>
            <w:r>
              <w:rPr>
                <w:spacing w:val="-4"/>
              </w:rPr>
              <w:t xml:space="preserve"> </w:t>
            </w:r>
            <w:r>
              <w:t>ve benzeri</w:t>
            </w:r>
            <w:r>
              <w:rPr>
                <w:spacing w:val="-4"/>
              </w:rPr>
              <w:t xml:space="preserve"> </w:t>
            </w:r>
            <w:r>
              <w:t>alanlar)</w:t>
            </w:r>
            <w:r>
              <w:rPr>
                <w:spacing w:val="2"/>
              </w:rPr>
              <w:t xml:space="preserve"> </w:t>
            </w:r>
            <w:r>
              <w:t>kullanım</w:t>
            </w:r>
            <w:r>
              <w:rPr>
                <w:spacing w:val="-4"/>
              </w:rPr>
              <w:t xml:space="preserve"> </w:t>
            </w:r>
            <w:r>
              <w:t>planına</w:t>
            </w:r>
            <w:r w:rsidR="00C4020D"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hazırlanmasını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7006DA2D" w14:textId="77777777" w:rsidR="00534E5D" w:rsidRDefault="00534E5D">
            <w:pPr>
              <w:pStyle w:val="TableParagraph"/>
            </w:pPr>
          </w:p>
        </w:tc>
        <w:tc>
          <w:tcPr>
            <w:tcW w:w="1421" w:type="dxa"/>
          </w:tcPr>
          <w:p w14:paraId="51ECEDDA" w14:textId="77777777" w:rsidR="00534E5D" w:rsidRDefault="00534E5D">
            <w:pPr>
              <w:pStyle w:val="TableParagraph"/>
            </w:pPr>
          </w:p>
        </w:tc>
        <w:tc>
          <w:tcPr>
            <w:tcW w:w="1561" w:type="dxa"/>
          </w:tcPr>
          <w:p w14:paraId="096DA7A1" w14:textId="77777777" w:rsidR="00534E5D" w:rsidRDefault="00534E5D">
            <w:pPr>
              <w:pStyle w:val="TableParagraph"/>
            </w:pPr>
          </w:p>
        </w:tc>
      </w:tr>
      <w:tr w:rsidR="00534E5D" w14:paraId="1338B63B" w14:textId="77777777">
        <w:trPr>
          <w:trHeight w:val="580"/>
        </w:trPr>
        <w:tc>
          <w:tcPr>
            <w:tcW w:w="735" w:type="dxa"/>
          </w:tcPr>
          <w:p w14:paraId="637E38F1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BY.12</w:t>
            </w:r>
          </w:p>
        </w:tc>
        <w:tc>
          <w:tcPr>
            <w:tcW w:w="4822" w:type="dxa"/>
          </w:tcPr>
          <w:p w14:paraId="5B73A247" w14:textId="6518138F" w:rsidR="00534E5D" w:rsidRDefault="00CB3A29" w:rsidP="00C4020D">
            <w:pPr>
              <w:pStyle w:val="TableParagraph"/>
              <w:spacing w:line="253" w:lineRule="exact"/>
              <w:ind w:left="30"/>
              <w:jc w:val="both"/>
            </w:pPr>
            <w:r>
              <w:t>Festival</w:t>
            </w:r>
            <w:r>
              <w:rPr>
                <w:spacing w:val="-4"/>
              </w:rPr>
              <w:t xml:space="preserve"> </w:t>
            </w:r>
            <w:r>
              <w:t>ve 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mekanına görsel</w:t>
            </w:r>
            <w:r w:rsidR="00C4020D">
              <w:t xml:space="preserve"> </w:t>
            </w:r>
            <w:r>
              <w:t>materyallerin</w:t>
            </w:r>
            <w:r>
              <w:rPr>
                <w:spacing w:val="-6"/>
              </w:rPr>
              <w:t xml:space="preserve"> </w:t>
            </w:r>
            <w:r>
              <w:t>yerleştirilmesini</w:t>
            </w:r>
            <w:r>
              <w:rPr>
                <w:spacing w:val="-7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7E25536F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C.2.4</w:t>
            </w:r>
          </w:p>
        </w:tc>
        <w:tc>
          <w:tcPr>
            <w:tcW w:w="1421" w:type="dxa"/>
          </w:tcPr>
          <w:p w14:paraId="78FEBAC3" w14:textId="77777777" w:rsidR="00534E5D" w:rsidRDefault="00CB3A29">
            <w:pPr>
              <w:pStyle w:val="TableParagraph"/>
              <w:spacing w:before="144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5F4FCB57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1B6C2F2F" w14:textId="77777777">
        <w:trPr>
          <w:trHeight w:val="870"/>
        </w:trPr>
        <w:tc>
          <w:tcPr>
            <w:tcW w:w="735" w:type="dxa"/>
          </w:tcPr>
          <w:p w14:paraId="01B39EF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2E57584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BY.13</w:t>
            </w:r>
          </w:p>
        </w:tc>
        <w:tc>
          <w:tcPr>
            <w:tcW w:w="4822" w:type="dxa"/>
          </w:tcPr>
          <w:p w14:paraId="280AFC30" w14:textId="3D1FF161" w:rsidR="00534E5D" w:rsidRDefault="00CB3A29" w:rsidP="00C4020D">
            <w:pPr>
              <w:pStyle w:val="TableParagraph"/>
              <w:spacing w:line="276" w:lineRule="auto"/>
              <w:ind w:left="30"/>
              <w:jc w:val="both"/>
            </w:pPr>
            <w:r>
              <w:t>Festival ve benzeri etkinlik sürecinde kullanılan</w:t>
            </w:r>
            <w:r>
              <w:rPr>
                <w:spacing w:val="1"/>
              </w:rPr>
              <w:t xml:space="preserve"> </w:t>
            </w:r>
            <w:r>
              <w:t>sistem,</w:t>
            </w:r>
            <w:r>
              <w:rPr>
                <w:spacing w:val="-4"/>
              </w:rPr>
              <w:t xml:space="preserve"> </w:t>
            </w:r>
            <w:r>
              <w:t>ekipman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cihazlarının</w:t>
            </w:r>
            <w:r>
              <w:rPr>
                <w:spacing w:val="-3"/>
              </w:rPr>
              <w:t xml:space="preserve"> </w:t>
            </w:r>
            <w:r>
              <w:t>yazılımlarının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 w:rsidR="00C4020D">
              <w:t xml:space="preserve"> </w:t>
            </w:r>
            <w:r>
              <w:t>olmasını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48798824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968AA96" w14:textId="77777777" w:rsidR="00534E5D" w:rsidRDefault="00CB3A29">
            <w:pPr>
              <w:pStyle w:val="TableParagraph"/>
              <w:ind w:right="173"/>
              <w:jc w:val="right"/>
            </w:pPr>
            <w:r>
              <w:t>C.3.1</w:t>
            </w:r>
          </w:p>
        </w:tc>
        <w:tc>
          <w:tcPr>
            <w:tcW w:w="1421" w:type="dxa"/>
          </w:tcPr>
          <w:p w14:paraId="3F6530B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80A5F1B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30EF4FFF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7DCC486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15521532" w14:textId="77777777">
        <w:trPr>
          <w:trHeight w:val="585"/>
        </w:trPr>
        <w:tc>
          <w:tcPr>
            <w:tcW w:w="735" w:type="dxa"/>
          </w:tcPr>
          <w:p w14:paraId="205AE422" w14:textId="77777777" w:rsidR="00534E5D" w:rsidRDefault="00CB3A29">
            <w:pPr>
              <w:pStyle w:val="TableParagraph"/>
              <w:spacing w:before="150"/>
              <w:ind w:left="52" w:right="48"/>
              <w:jc w:val="center"/>
            </w:pPr>
            <w:r>
              <w:t>BY.14</w:t>
            </w:r>
          </w:p>
        </w:tc>
        <w:tc>
          <w:tcPr>
            <w:tcW w:w="4822" w:type="dxa"/>
          </w:tcPr>
          <w:p w14:paraId="3741C277" w14:textId="62B76ECA" w:rsidR="00534E5D" w:rsidRDefault="00CB3A29" w:rsidP="00C4020D">
            <w:pPr>
              <w:pStyle w:val="TableParagraph"/>
              <w:ind w:left="30"/>
              <w:jc w:val="both"/>
            </w:pPr>
            <w:r>
              <w:t>Festival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2"/>
              </w:rPr>
              <w:t xml:space="preserve"> </w:t>
            </w:r>
            <w:r>
              <w:t>etkinlikte</w:t>
            </w:r>
            <w:r>
              <w:rPr>
                <w:spacing w:val="-1"/>
              </w:rPr>
              <w:t xml:space="preserve"> </w:t>
            </w:r>
            <w:r>
              <w:t>kullanılacak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ve</w:t>
            </w:r>
            <w:r w:rsidR="00C4020D">
              <w:t xml:space="preserve"> </w:t>
            </w:r>
            <w:r>
              <w:t>ekipmanları</w:t>
            </w:r>
            <w:r>
              <w:rPr>
                <w:spacing w:val="-5"/>
              </w:rPr>
              <w:t xml:space="preserve"> </w:t>
            </w:r>
            <w:r>
              <w:t>kullanıma</w:t>
            </w:r>
            <w:r>
              <w:rPr>
                <w:spacing w:val="-1"/>
              </w:rPr>
              <w:t xml:space="preserve"> </w:t>
            </w:r>
            <w:r>
              <w:t>hazır</w:t>
            </w:r>
            <w:r>
              <w:rPr>
                <w:spacing w:val="-2"/>
              </w:rPr>
              <w:t xml:space="preserve"> </w:t>
            </w:r>
            <w:r>
              <w:t>duruma</w:t>
            </w:r>
            <w:r>
              <w:rPr>
                <w:spacing w:val="-2"/>
              </w:rPr>
              <w:t xml:space="preserve"> </w:t>
            </w:r>
            <w:r>
              <w:t>getirir.</w:t>
            </w:r>
          </w:p>
        </w:tc>
        <w:tc>
          <w:tcPr>
            <w:tcW w:w="851" w:type="dxa"/>
          </w:tcPr>
          <w:p w14:paraId="70CE2DA3" w14:textId="77777777" w:rsidR="00534E5D" w:rsidRDefault="00CB3A29">
            <w:pPr>
              <w:pStyle w:val="TableParagraph"/>
              <w:spacing w:before="150"/>
              <w:ind w:right="173"/>
              <w:jc w:val="right"/>
            </w:pPr>
            <w:r>
              <w:t>C.3.2</w:t>
            </w:r>
          </w:p>
        </w:tc>
        <w:tc>
          <w:tcPr>
            <w:tcW w:w="1421" w:type="dxa"/>
          </w:tcPr>
          <w:p w14:paraId="30B9C153" w14:textId="77777777" w:rsidR="00534E5D" w:rsidRDefault="00CB3A29">
            <w:pPr>
              <w:pStyle w:val="TableParagraph"/>
              <w:spacing w:before="150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613A5169" w14:textId="77777777" w:rsidR="00534E5D" w:rsidRDefault="00CB3A29">
            <w:pPr>
              <w:pStyle w:val="TableParagraph"/>
              <w:spacing w:before="150"/>
              <w:ind w:left="629" w:right="631"/>
              <w:jc w:val="center"/>
            </w:pPr>
            <w:r>
              <w:t>P1</w:t>
            </w:r>
          </w:p>
        </w:tc>
      </w:tr>
      <w:tr w:rsidR="00534E5D" w14:paraId="279DEE0A" w14:textId="77777777" w:rsidTr="00C4020D">
        <w:trPr>
          <w:trHeight w:val="584"/>
        </w:trPr>
        <w:tc>
          <w:tcPr>
            <w:tcW w:w="735" w:type="dxa"/>
            <w:vAlign w:val="center"/>
          </w:tcPr>
          <w:p w14:paraId="72477429" w14:textId="77777777" w:rsidR="00534E5D" w:rsidRDefault="00CB3A29" w:rsidP="00C4020D">
            <w:pPr>
              <w:pStyle w:val="TableParagraph"/>
              <w:spacing w:line="253" w:lineRule="exact"/>
              <w:ind w:right="48"/>
              <w:jc w:val="center"/>
            </w:pPr>
            <w:r>
              <w:t>BY.15</w:t>
            </w:r>
          </w:p>
        </w:tc>
        <w:tc>
          <w:tcPr>
            <w:tcW w:w="4822" w:type="dxa"/>
            <w:vAlign w:val="center"/>
          </w:tcPr>
          <w:p w14:paraId="4FA8912C" w14:textId="657A44FE" w:rsidR="00534E5D" w:rsidRPr="00C4020D" w:rsidRDefault="00CB3A29" w:rsidP="00C4020D">
            <w:pPr>
              <w:pStyle w:val="TableParagraph"/>
              <w:spacing w:line="253" w:lineRule="exact"/>
              <w:ind w:left="30"/>
              <w:jc w:val="both"/>
            </w:pPr>
            <w:r w:rsidRPr="00C4020D">
              <w:t>Festival ve benzeri etkinlik kapsamındaki</w:t>
            </w:r>
            <w:r w:rsidR="00C4020D" w:rsidRPr="00C4020D">
              <w:t xml:space="preserve"> </w:t>
            </w:r>
            <w:r w:rsidRPr="00C4020D">
              <w:t>faaliyetlerin/işlerin planlara uygun yürütülmesini izler.</w:t>
            </w:r>
          </w:p>
        </w:tc>
        <w:tc>
          <w:tcPr>
            <w:tcW w:w="851" w:type="dxa"/>
            <w:vAlign w:val="center"/>
          </w:tcPr>
          <w:p w14:paraId="0326E248" w14:textId="77777777" w:rsidR="00534E5D" w:rsidRDefault="00CB3A29">
            <w:pPr>
              <w:pStyle w:val="TableParagraph"/>
              <w:ind w:right="173"/>
              <w:jc w:val="right"/>
            </w:pPr>
            <w:r>
              <w:t>C.4.1</w:t>
            </w:r>
          </w:p>
        </w:tc>
        <w:tc>
          <w:tcPr>
            <w:tcW w:w="1421" w:type="dxa"/>
            <w:vAlign w:val="center"/>
          </w:tcPr>
          <w:p w14:paraId="3D8E3D27" w14:textId="77777777" w:rsidR="00534E5D" w:rsidRDefault="00CB3A29">
            <w:pPr>
              <w:pStyle w:val="TableParagraph"/>
              <w:ind w:left="569"/>
            </w:pPr>
            <w:r>
              <w:t>3.2</w:t>
            </w:r>
          </w:p>
        </w:tc>
        <w:tc>
          <w:tcPr>
            <w:tcW w:w="1561" w:type="dxa"/>
            <w:vAlign w:val="center"/>
          </w:tcPr>
          <w:p w14:paraId="12001122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6A5D6E1A" w14:textId="77777777">
        <w:trPr>
          <w:trHeight w:val="875"/>
        </w:trPr>
        <w:tc>
          <w:tcPr>
            <w:tcW w:w="735" w:type="dxa"/>
          </w:tcPr>
          <w:p w14:paraId="70C1C14F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421DF12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BY.16</w:t>
            </w:r>
          </w:p>
        </w:tc>
        <w:tc>
          <w:tcPr>
            <w:tcW w:w="4822" w:type="dxa"/>
          </w:tcPr>
          <w:p w14:paraId="31737A83" w14:textId="4B33ACBC" w:rsidR="00534E5D" w:rsidRPr="00C4020D" w:rsidRDefault="00CB3A29" w:rsidP="00C4020D">
            <w:pPr>
              <w:pStyle w:val="TableParagraph"/>
              <w:spacing w:line="253" w:lineRule="exact"/>
              <w:ind w:left="30"/>
              <w:jc w:val="both"/>
            </w:pPr>
            <w:r w:rsidRPr="00C4020D">
              <w:t>Festival</w:t>
            </w:r>
            <w:r w:rsidRPr="00C4020D">
              <w:rPr>
                <w:spacing w:val="-4"/>
              </w:rPr>
              <w:t xml:space="preserve"> </w:t>
            </w:r>
            <w:r w:rsidRPr="00C4020D">
              <w:t>ve</w:t>
            </w:r>
            <w:r w:rsidRPr="00C4020D">
              <w:rPr>
                <w:spacing w:val="1"/>
              </w:rPr>
              <w:t xml:space="preserve"> </w:t>
            </w:r>
            <w:r w:rsidRPr="00C4020D">
              <w:t>benzeri</w:t>
            </w:r>
            <w:r w:rsidRPr="00C4020D">
              <w:rPr>
                <w:spacing w:val="-1"/>
              </w:rPr>
              <w:t xml:space="preserve"> </w:t>
            </w:r>
            <w:r w:rsidRPr="00C4020D">
              <w:t>etkinlik</w:t>
            </w:r>
            <w:r w:rsidRPr="00C4020D">
              <w:rPr>
                <w:spacing w:val="-1"/>
              </w:rPr>
              <w:t xml:space="preserve"> </w:t>
            </w:r>
            <w:r w:rsidRPr="00C4020D">
              <w:t>kapsamındaki</w:t>
            </w:r>
            <w:r w:rsidR="00C4020D" w:rsidRPr="00C4020D">
              <w:t xml:space="preserve"> </w:t>
            </w:r>
            <w:r w:rsidRPr="00C4020D">
              <w:t>faaliyetlerin gerçekleşme düzeyini/plandan sapmaları</w:t>
            </w:r>
            <w:r w:rsidRPr="00C4020D">
              <w:rPr>
                <w:spacing w:val="-52"/>
              </w:rPr>
              <w:t xml:space="preserve"> </w:t>
            </w:r>
            <w:r w:rsidRPr="00C4020D">
              <w:t>performans</w:t>
            </w:r>
            <w:r w:rsidRPr="00C4020D">
              <w:rPr>
                <w:spacing w:val="-2"/>
              </w:rPr>
              <w:t xml:space="preserve"> </w:t>
            </w:r>
            <w:r w:rsidRPr="00C4020D">
              <w:t>göstergelerini</w:t>
            </w:r>
            <w:r w:rsidRPr="00C4020D">
              <w:rPr>
                <w:spacing w:val="-3"/>
              </w:rPr>
              <w:t xml:space="preserve"> </w:t>
            </w:r>
            <w:r w:rsidRPr="00C4020D">
              <w:t>esas</w:t>
            </w:r>
            <w:r w:rsidRPr="00C4020D">
              <w:rPr>
                <w:spacing w:val="-1"/>
              </w:rPr>
              <w:t xml:space="preserve"> </w:t>
            </w:r>
            <w:r w:rsidRPr="00C4020D">
              <w:t>alarak</w:t>
            </w:r>
            <w:r w:rsidRPr="00C4020D">
              <w:rPr>
                <w:spacing w:val="-1"/>
              </w:rPr>
              <w:t xml:space="preserve"> </w:t>
            </w:r>
            <w:r w:rsidRPr="00C4020D">
              <w:t>tespit</w:t>
            </w:r>
            <w:r w:rsidRPr="00C4020D">
              <w:rPr>
                <w:spacing w:val="-3"/>
              </w:rPr>
              <w:t xml:space="preserve"> </w:t>
            </w:r>
            <w:r w:rsidRPr="00C4020D">
              <w:t>eder.</w:t>
            </w:r>
          </w:p>
        </w:tc>
        <w:tc>
          <w:tcPr>
            <w:tcW w:w="851" w:type="dxa"/>
          </w:tcPr>
          <w:p w14:paraId="362FC8A2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230CEE8" w14:textId="77777777" w:rsidR="00534E5D" w:rsidRDefault="00CB3A29">
            <w:pPr>
              <w:pStyle w:val="TableParagraph"/>
              <w:ind w:right="173"/>
              <w:jc w:val="right"/>
            </w:pPr>
            <w:r>
              <w:t>C.4.2</w:t>
            </w:r>
          </w:p>
        </w:tc>
        <w:tc>
          <w:tcPr>
            <w:tcW w:w="1421" w:type="dxa"/>
          </w:tcPr>
          <w:p w14:paraId="057E953E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43021C5" w14:textId="77777777" w:rsidR="00534E5D" w:rsidRDefault="00CB3A29">
            <w:pPr>
              <w:pStyle w:val="TableParagraph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258C6FE4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7AD31D5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2917E95D" w14:textId="77777777">
        <w:trPr>
          <w:trHeight w:val="580"/>
        </w:trPr>
        <w:tc>
          <w:tcPr>
            <w:tcW w:w="735" w:type="dxa"/>
          </w:tcPr>
          <w:p w14:paraId="1D55BE5A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BY.17</w:t>
            </w:r>
          </w:p>
        </w:tc>
        <w:tc>
          <w:tcPr>
            <w:tcW w:w="4822" w:type="dxa"/>
          </w:tcPr>
          <w:p w14:paraId="72B5D4F5" w14:textId="17511489" w:rsidR="00534E5D" w:rsidRPr="00C4020D" w:rsidRDefault="00CB3A29" w:rsidP="00C4020D">
            <w:pPr>
              <w:pStyle w:val="TableParagraph"/>
              <w:spacing w:line="253" w:lineRule="exact"/>
              <w:ind w:left="30"/>
              <w:jc w:val="both"/>
            </w:pPr>
            <w:r w:rsidRPr="00C4020D">
              <w:t>Festival</w:t>
            </w:r>
            <w:r w:rsidRPr="00C4020D">
              <w:rPr>
                <w:spacing w:val="-4"/>
              </w:rPr>
              <w:t xml:space="preserve"> </w:t>
            </w:r>
            <w:r w:rsidRPr="00C4020D">
              <w:t>ve</w:t>
            </w:r>
            <w:r w:rsidRPr="00C4020D">
              <w:rPr>
                <w:spacing w:val="1"/>
              </w:rPr>
              <w:t xml:space="preserve"> </w:t>
            </w:r>
            <w:r w:rsidRPr="00C4020D">
              <w:t>benzeri</w:t>
            </w:r>
            <w:r w:rsidRPr="00C4020D">
              <w:rPr>
                <w:spacing w:val="-2"/>
              </w:rPr>
              <w:t xml:space="preserve"> </w:t>
            </w:r>
            <w:r w:rsidRPr="00C4020D">
              <w:t>etkinlik</w:t>
            </w:r>
            <w:r w:rsidRPr="00C4020D">
              <w:rPr>
                <w:spacing w:val="-1"/>
              </w:rPr>
              <w:t xml:space="preserve"> </w:t>
            </w:r>
            <w:r w:rsidRPr="00C4020D">
              <w:t>planındaki</w:t>
            </w:r>
            <w:r w:rsidRPr="00C4020D">
              <w:rPr>
                <w:spacing w:val="-4"/>
              </w:rPr>
              <w:t xml:space="preserve"> </w:t>
            </w:r>
            <w:r w:rsidRPr="00C4020D">
              <w:t>olası</w:t>
            </w:r>
            <w:r w:rsidR="00C4020D" w:rsidRPr="00C4020D">
              <w:t xml:space="preserve"> </w:t>
            </w:r>
            <w:r w:rsidRPr="00C4020D">
              <w:t>sapmalara</w:t>
            </w:r>
            <w:r w:rsidRPr="00C4020D">
              <w:rPr>
                <w:spacing w:val="-1"/>
              </w:rPr>
              <w:t xml:space="preserve"> </w:t>
            </w:r>
            <w:r w:rsidRPr="00C4020D">
              <w:t>zamanında</w:t>
            </w:r>
            <w:r w:rsidRPr="00C4020D">
              <w:rPr>
                <w:spacing w:val="-1"/>
              </w:rPr>
              <w:t xml:space="preserve"> </w:t>
            </w:r>
            <w:r w:rsidRPr="00C4020D">
              <w:t>ve</w:t>
            </w:r>
            <w:r w:rsidRPr="00C4020D">
              <w:rPr>
                <w:spacing w:val="-1"/>
              </w:rPr>
              <w:t xml:space="preserve"> </w:t>
            </w:r>
            <w:r w:rsidRPr="00C4020D">
              <w:t>doğru</w:t>
            </w:r>
            <w:r w:rsidRPr="00C4020D">
              <w:rPr>
                <w:spacing w:val="-3"/>
              </w:rPr>
              <w:t xml:space="preserve"> </w:t>
            </w:r>
            <w:r w:rsidRPr="00C4020D">
              <w:t>olarak</w:t>
            </w:r>
            <w:r w:rsidRPr="00C4020D">
              <w:rPr>
                <w:spacing w:val="-3"/>
              </w:rPr>
              <w:t xml:space="preserve"> </w:t>
            </w:r>
            <w:r w:rsidRPr="00C4020D">
              <w:t>müdahale</w:t>
            </w:r>
            <w:r w:rsidRPr="00C4020D">
              <w:rPr>
                <w:spacing w:val="-1"/>
              </w:rPr>
              <w:t xml:space="preserve"> </w:t>
            </w:r>
            <w:r w:rsidRPr="00C4020D">
              <w:t>eder.</w:t>
            </w:r>
          </w:p>
        </w:tc>
        <w:tc>
          <w:tcPr>
            <w:tcW w:w="851" w:type="dxa"/>
          </w:tcPr>
          <w:p w14:paraId="44B7B6B6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C.4.4</w:t>
            </w:r>
          </w:p>
        </w:tc>
        <w:tc>
          <w:tcPr>
            <w:tcW w:w="1421" w:type="dxa"/>
          </w:tcPr>
          <w:p w14:paraId="56E939C2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4C59B8EB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70FD52AE" w14:textId="77777777">
        <w:trPr>
          <w:trHeight w:val="585"/>
        </w:trPr>
        <w:tc>
          <w:tcPr>
            <w:tcW w:w="735" w:type="dxa"/>
          </w:tcPr>
          <w:p w14:paraId="15604E09" w14:textId="1C8D78E1" w:rsidR="00534E5D" w:rsidRDefault="00C4020D" w:rsidP="00C4020D">
            <w:pPr>
              <w:pStyle w:val="TableParagraph"/>
              <w:spacing w:before="144"/>
              <w:ind w:left="-23" w:right="46"/>
              <w:jc w:val="center"/>
            </w:pPr>
            <w:r>
              <w:t>*</w:t>
            </w:r>
            <w:r w:rsidR="00CB3A29">
              <w:t>BY.18</w:t>
            </w:r>
          </w:p>
        </w:tc>
        <w:tc>
          <w:tcPr>
            <w:tcW w:w="4822" w:type="dxa"/>
          </w:tcPr>
          <w:p w14:paraId="17F19A10" w14:textId="1A0407C5" w:rsidR="00534E5D" w:rsidRPr="00C4020D" w:rsidRDefault="00CB3A29" w:rsidP="00C4020D">
            <w:pPr>
              <w:pStyle w:val="TableParagraph"/>
              <w:spacing w:line="253" w:lineRule="exact"/>
              <w:jc w:val="both"/>
            </w:pPr>
            <w:r w:rsidRPr="00C4020D">
              <w:t>Festival</w:t>
            </w:r>
            <w:r w:rsidRPr="00C4020D">
              <w:rPr>
                <w:spacing w:val="-3"/>
              </w:rPr>
              <w:t xml:space="preserve"> </w:t>
            </w:r>
            <w:r w:rsidRPr="00C4020D">
              <w:t>ve</w:t>
            </w:r>
            <w:r w:rsidRPr="00C4020D">
              <w:rPr>
                <w:spacing w:val="1"/>
              </w:rPr>
              <w:t xml:space="preserve"> </w:t>
            </w:r>
            <w:r w:rsidRPr="00C4020D">
              <w:t>benzeri</w:t>
            </w:r>
            <w:r w:rsidRPr="00C4020D">
              <w:rPr>
                <w:spacing w:val="-1"/>
              </w:rPr>
              <w:t xml:space="preserve"> </w:t>
            </w:r>
            <w:r w:rsidRPr="00C4020D">
              <w:t>etkinlik</w:t>
            </w:r>
            <w:r w:rsidRPr="00C4020D">
              <w:rPr>
                <w:spacing w:val="-1"/>
              </w:rPr>
              <w:t xml:space="preserve"> </w:t>
            </w:r>
            <w:r w:rsidRPr="00C4020D">
              <w:t>mekânında</w:t>
            </w:r>
            <w:r w:rsidRPr="00C4020D">
              <w:rPr>
                <w:spacing w:val="1"/>
              </w:rPr>
              <w:t xml:space="preserve"> </w:t>
            </w:r>
            <w:r w:rsidRPr="00C4020D">
              <w:t>bulunan</w:t>
            </w:r>
            <w:r w:rsidR="00C4020D" w:rsidRPr="00C4020D">
              <w:t xml:space="preserve"> </w:t>
            </w:r>
            <w:r w:rsidRPr="00C4020D">
              <w:t>sistem</w:t>
            </w:r>
            <w:r w:rsidRPr="00C4020D">
              <w:rPr>
                <w:spacing w:val="-5"/>
              </w:rPr>
              <w:t xml:space="preserve"> </w:t>
            </w:r>
            <w:r w:rsidRPr="00C4020D">
              <w:t>ve</w:t>
            </w:r>
            <w:r w:rsidRPr="00C4020D">
              <w:rPr>
                <w:spacing w:val="-1"/>
              </w:rPr>
              <w:t xml:space="preserve"> </w:t>
            </w:r>
            <w:r w:rsidRPr="00C4020D">
              <w:t>ekipmanların</w:t>
            </w:r>
            <w:r w:rsidRPr="00C4020D">
              <w:rPr>
                <w:spacing w:val="-3"/>
              </w:rPr>
              <w:t xml:space="preserve"> </w:t>
            </w:r>
            <w:proofErr w:type="spellStart"/>
            <w:r w:rsidRPr="00C4020D">
              <w:t>inaktif</w:t>
            </w:r>
            <w:proofErr w:type="spellEnd"/>
            <w:r w:rsidRPr="00C4020D">
              <w:rPr>
                <w:spacing w:val="-2"/>
              </w:rPr>
              <w:t xml:space="preserve"> </w:t>
            </w:r>
            <w:r w:rsidRPr="00C4020D">
              <w:t>edilmesini</w:t>
            </w:r>
            <w:r w:rsidRPr="00C4020D">
              <w:rPr>
                <w:spacing w:val="-5"/>
              </w:rPr>
              <w:t xml:space="preserve"> </w:t>
            </w:r>
            <w:r w:rsidRPr="00C4020D">
              <w:t>sağlar.</w:t>
            </w:r>
          </w:p>
        </w:tc>
        <w:tc>
          <w:tcPr>
            <w:tcW w:w="851" w:type="dxa"/>
          </w:tcPr>
          <w:p w14:paraId="2AB01C86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C.5.1</w:t>
            </w:r>
          </w:p>
        </w:tc>
        <w:tc>
          <w:tcPr>
            <w:tcW w:w="1421" w:type="dxa"/>
          </w:tcPr>
          <w:p w14:paraId="414309CF" w14:textId="77777777" w:rsidR="00534E5D" w:rsidRDefault="00CB3A29">
            <w:pPr>
              <w:pStyle w:val="TableParagraph"/>
              <w:spacing w:before="144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43DC2ED4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2D24BE05" w14:textId="77777777" w:rsidTr="00C4020D">
        <w:trPr>
          <w:trHeight w:val="870"/>
        </w:trPr>
        <w:tc>
          <w:tcPr>
            <w:tcW w:w="735" w:type="dxa"/>
            <w:vAlign w:val="center"/>
          </w:tcPr>
          <w:p w14:paraId="4159CAF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CCCDD12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BY.19</w:t>
            </w:r>
          </w:p>
        </w:tc>
        <w:tc>
          <w:tcPr>
            <w:tcW w:w="4822" w:type="dxa"/>
            <w:vAlign w:val="center"/>
          </w:tcPr>
          <w:p w14:paraId="0B38B6AF" w14:textId="78AE9B78" w:rsidR="00534E5D" w:rsidRPr="00C4020D" w:rsidRDefault="00CB3A29" w:rsidP="00C4020D">
            <w:pPr>
              <w:pStyle w:val="TableParagraph"/>
              <w:spacing w:line="276" w:lineRule="auto"/>
              <w:ind w:left="30" w:right="314"/>
              <w:jc w:val="both"/>
            </w:pPr>
            <w:r w:rsidRPr="00C4020D">
              <w:t>Festival ve benzeri etkinlik mekânında bulunan</w:t>
            </w:r>
            <w:r w:rsidRPr="00C4020D">
              <w:rPr>
                <w:spacing w:val="1"/>
              </w:rPr>
              <w:t xml:space="preserve"> </w:t>
            </w:r>
            <w:r w:rsidRPr="00C4020D">
              <w:t>sistem,</w:t>
            </w:r>
            <w:r w:rsidRPr="00C4020D">
              <w:rPr>
                <w:spacing w:val="-5"/>
              </w:rPr>
              <w:t xml:space="preserve"> </w:t>
            </w:r>
            <w:r w:rsidRPr="00C4020D">
              <w:t>ekipman</w:t>
            </w:r>
            <w:r w:rsidRPr="00C4020D">
              <w:rPr>
                <w:spacing w:val="-4"/>
              </w:rPr>
              <w:t xml:space="preserve"> </w:t>
            </w:r>
            <w:r w:rsidRPr="00C4020D">
              <w:t>ve</w:t>
            </w:r>
            <w:r w:rsidRPr="00C4020D">
              <w:rPr>
                <w:spacing w:val="-2"/>
              </w:rPr>
              <w:t xml:space="preserve"> </w:t>
            </w:r>
            <w:r w:rsidRPr="00C4020D">
              <w:t>malzemeleri</w:t>
            </w:r>
            <w:r w:rsidRPr="00C4020D">
              <w:rPr>
                <w:spacing w:val="-6"/>
              </w:rPr>
              <w:t xml:space="preserve"> </w:t>
            </w:r>
            <w:r w:rsidRPr="00C4020D">
              <w:t>işletme</w:t>
            </w:r>
            <w:r w:rsidRPr="00C4020D">
              <w:rPr>
                <w:spacing w:val="-2"/>
              </w:rPr>
              <w:t xml:space="preserve"> </w:t>
            </w:r>
            <w:r w:rsidRPr="00C4020D">
              <w:t>talimatına</w:t>
            </w:r>
            <w:r w:rsidR="00C4020D" w:rsidRPr="00C4020D">
              <w:t xml:space="preserve"> </w:t>
            </w:r>
            <w:r w:rsidRPr="00C4020D">
              <w:t>göre</w:t>
            </w:r>
            <w:r w:rsidRPr="00C4020D">
              <w:rPr>
                <w:spacing w:val="-2"/>
              </w:rPr>
              <w:t xml:space="preserve"> </w:t>
            </w:r>
            <w:r w:rsidRPr="00C4020D">
              <w:t>toplanarak</w:t>
            </w:r>
            <w:r w:rsidRPr="00C4020D">
              <w:rPr>
                <w:spacing w:val="-4"/>
              </w:rPr>
              <w:t xml:space="preserve"> </w:t>
            </w:r>
            <w:r w:rsidRPr="00C4020D">
              <w:t>tanımlı</w:t>
            </w:r>
            <w:r w:rsidRPr="00C4020D">
              <w:rPr>
                <w:spacing w:val="-5"/>
              </w:rPr>
              <w:t xml:space="preserve"> </w:t>
            </w:r>
            <w:r w:rsidRPr="00C4020D">
              <w:t>alana</w:t>
            </w:r>
            <w:r w:rsidRPr="00C4020D">
              <w:rPr>
                <w:spacing w:val="-2"/>
              </w:rPr>
              <w:t xml:space="preserve"> </w:t>
            </w:r>
            <w:r w:rsidRPr="00C4020D">
              <w:t>yerleştirilmesini</w:t>
            </w:r>
            <w:r w:rsidRPr="00C4020D">
              <w:rPr>
                <w:spacing w:val="-6"/>
              </w:rPr>
              <w:t xml:space="preserve"> </w:t>
            </w:r>
            <w:r w:rsidRPr="00C4020D">
              <w:t>sağlar.</w:t>
            </w:r>
          </w:p>
        </w:tc>
        <w:tc>
          <w:tcPr>
            <w:tcW w:w="851" w:type="dxa"/>
            <w:vAlign w:val="center"/>
          </w:tcPr>
          <w:p w14:paraId="19C513A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8905486" w14:textId="77777777" w:rsidR="00534E5D" w:rsidRDefault="00CB3A29">
            <w:pPr>
              <w:pStyle w:val="TableParagraph"/>
              <w:ind w:right="173"/>
              <w:jc w:val="right"/>
            </w:pPr>
            <w:r>
              <w:t>C.5.2</w:t>
            </w:r>
          </w:p>
        </w:tc>
        <w:tc>
          <w:tcPr>
            <w:tcW w:w="1421" w:type="dxa"/>
            <w:vAlign w:val="center"/>
          </w:tcPr>
          <w:p w14:paraId="1407648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AA7A22B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  <w:vAlign w:val="center"/>
          </w:tcPr>
          <w:p w14:paraId="0C054EC0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2AACA6E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0FD951C" w14:textId="77777777">
        <w:trPr>
          <w:trHeight w:val="875"/>
        </w:trPr>
        <w:tc>
          <w:tcPr>
            <w:tcW w:w="735" w:type="dxa"/>
          </w:tcPr>
          <w:p w14:paraId="759A9A6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7228AC1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BY.20</w:t>
            </w:r>
          </w:p>
        </w:tc>
        <w:tc>
          <w:tcPr>
            <w:tcW w:w="4822" w:type="dxa"/>
          </w:tcPr>
          <w:p w14:paraId="7F87ABAF" w14:textId="5C9FCC94" w:rsidR="00534E5D" w:rsidRPr="00C4020D" w:rsidRDefault="00CB3A29" w:rsidP="00C4020D">
            <w:pPr>
              <w:pStyle w:val="TableParagraph"/>
              <w:spacing w:line="276" w:lineRule="auto"/>
              <w:ind w:left="30" w:right="277"/>
              <w:jc w:val="both"/>
            </w:pPr>
            <w:r w:rsidRPr="00C4020D">
              <w:t>Festival ve benzeri etkinlik kayıtlarını (foto, video,</w:t>
            </w:r>
            <w:r w:rsidRPr="00C4020D">
              <w:rPr>
                <w:spacing w:val="-52"/>
              </w:rPr>
              <w:t xml:space="preserve"> </w:t>
            </w:r>
            <w:r w:rsidRPr="00C4020D">
              <w:t>sözleşme</w:t>
            </w:r>
            <w:r w:rsidRPr="00C4020D">
              <w:rPr>
                <w:spacing w:val="-3"/>
              </w:rPr>
              <w:t xml:space="preserve"> </w:t>
            </w:r>
            <w:r w:rsidRPr="00C4020D">
              <w:t>ve</w:t>
            </w:r>
            <w:r w:rsidRPr="00C4020D">
              <w:rPr>
                <w:spacing w:val="-2"/>
              </w:rPr>
              <w:t xml:space="preserve"> </w:t>
            </w:r>
            <w:r w:rsidRPr="00C4020D">
              <w:t>benzeri)</w:t>
            </w:r>
            <w:r w:rsidRPr="00C4020D">
              <w:rPr>
                <w:spacing w:val="-3"/>
              </w:rPr>
              <w:t xml:space="preserve"> </w:t>
            </w:r>
            <w:r w:rsidRPr="00C4020D">
              <w:t>işletme</w:t>
            </w:r>
            <w:r w:rsidRPr="00C4020D">
              <w:rPr>
                <w:spacing w:val="-2"/>
              </w:rPr>
              <w:t xml:space="preserve"> </w:t>
            </w:r>
            <w:r w:rsidRPr="00C4020D">
              <w:t>prosedürlerine</w:t>
            </w:r>
            <w:r w:rsidRPr="00C4020D">
              <w:rPr>
                <w:spacing w:val="-2"/>
              </w:rPr>
              <w:t xml:space="preserve"> </w:t>
            </w:r>
            <w:r w:rsidRPr="00C4020D">
              <w:t>uygun</w:t>
            </w:r>
            <w:r w:rsidR="00C4020D">
              <w:t xml:space="preserve"> </w:t>
            </w:r>
            <w:r w:rsidRPr="00C4020D">
              <w:t>olarak tutar.</w:t>
            </w:r>
          </w:p>
        </w:tc>
        <w:tc>
          <w:tcPr>
            <w:tcW w:w="851" w:type="dxa"/>
          </w:tcPr>
          <w:p w14:paraId="12D25B0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AFAD829" w14:textId="77777777" w:rsidR="00534E5D" w:rsidRDefault="00CB3A29">
            <w:pPr>
              <w:pStyle w:val="TableParagraph"/>
              <w:ind w:right="173"/>
              <w:jc w:val="right"/>
            </w:pPr>
            <w:r>
              <w:t>C.5.3</w:t>
            </w:r>
          </w:p>
        </w:tc>
        <w:tc>
          <w:tcPr>
            <w:tcW w:w="1421" w:type="dxa"/>
          </w:tcPr>
          <w:p w14:paraId="744374B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AE13F76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0E4C678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42BD7AC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343FFFF2" w14:textId="77777777">
        <w:trPr>
          <w:trHeight w:val="870"/>
        </w:trPr>
        <w:tc>
          <w:tcPr>
            <w:tcW w:w="735" w:type="dxa"/>
          </w:tcPr>
          <w:p w14:paraId="5B4E32C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1FEF3CD" w14:textId="79784099" w:rsidR="00534E5D" w:rsidRDefault="00C4020D" w:rsidP="00C4020D">
            <w:pPr>
              <w:pStyle w:val="TableParagraph"/>
              <w:ind w:left="-23" w:right="36"/>
              <w:jc w:val="center"/>
            </w:pPr>
            <w:r>
              <w:t>*</w:t>
            </w:r>
            <w:r w:rsidR="00CB3A29">
              <w:t>BY.21</w:t>
            </w:r>
          </w:p>
        </w:tc>
        <w:tc>
          <w:tcPr>
            <w:tcW w:w="4822" w:type="dxa"/>
          </w:tcPr>
          <w:p w14:paraId="6D4B9445" w14:textId="5E08BAEE" w:rsidR="00534E5D" w:rsidRPr="00C4020D" w:rsidRDefault="00CB3A29" w:rsidP="00C4020D">
            <w:pPr>
              <w:pStyle w:val="TableParagraph"/>
              <w:spacing w:line="276" w:lineRule="auto"/>
              <w:ind w:right="314"/>
              <w:jc w:val="both"/>
            </w:pPr>
            <w:r w:rsidRPr="00C4020D">
              <w:t>Festival ve benzeri etkinlik kapsamındaki</w:t>
            </w:r>
            <w:r w:rsidRPr="00C4020D">
              <w:rPr>
                <w:spacing w:val="1"/>
              </w:rPr>
              <w:t xml:space="preserve"> </w:t>
            </w:r>
            <w:r w:rsidRPr="00C4020D">
              <w:t>faaliyetler</w:t>
            </w:r>
            <w:r w:rsidRPr="00C4020D">
              <w:rPr>
                <w:spacing w:val="-4"/>
              </w:rPr>
              <w:t xml:space="preserve"> </w:t>
            </w:r>
            <w:r w:rsidRPr="00C4020D">
              <w:t>ile</w:t>
            </w:r>
            <w:r w:rsidRPr="00C4020D">
              <w:rPr>
                <w:spacing w:val="-3"/>
              </w:rPr>
              <w:t xml:space="preserve"> </w:t>
            </w:r>
            <w:r w:rsidRPr="00C4020D">
              <w:t>ilgili</w:t>
            </w:r>
            <w:r w:rsidRPr="00C4020D">
              <w:rPr>
                <w:spacing w:val="-6"/>
              </w:rPr>
              <w:t xml:space="preserve"> </w:t>
            </w:r>
            <w:r w:rsidRPr="00C4020D">
              <w:t>gözlem</w:t>
            </w:r>
            <w:r w:rsidRPr="00C4020D">
              <w:rPr>
                <w:spacing w:val="-7"/>
              </w:rPr>
              <w:t xml:space="preserve"> </w:t>
            </w:r>
            <w:r w:rsidRPr="00C4020D">
              <w:t>ve</w:t>
            </w:r>
            <w:r w:rsidRPr="00C4020D">
              <w:rPr>
                <w:spacing w:val="-3"/>
              </w:rPr>
              <w:t xml:space="preserve"> </w:t>
            </w:r>
            <w:r w:rsidRPr="00C4020D">
              <w:t>tespitlerini</w:t>
            </w:r>
            <w:r w:rsidRPr="00C4020D">
              <w:rPr>
                <w:spacing w:val="-6"/>
              </w:rPr>
              <w:t xml:space="preserve"> </w:t>
            </w:r>
            <w:r w:rsidRPr="00C4020D">
              <w:t>etkinlik</w:t>
            </w:r>
            <w:r w:rsidR="00C4020D">
              <w:t xml:space="preserve"> </w:t>
            </w:r>
            <w:r w:rsidRPr="00C4020D">
              <w:t>izleme formuna kaydeder.</w:t>
            </w:r>
          </w:p>
        </w:tc>
        <w:tc>
          <w:tcPr>
            <w:tcW w:w="851" w:type="dxa"/>
          </w:tcPr>
          <w:p w14:paraId="07840A90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F95F493" w14:textId="77777777" w:rsidR="00534E5D" w:rsidRDefault="00CB3A29">
            <w:pPr>
              <w:pStyle w:val="TableParagraph"/>
              <w:ind w:right="168"/>
              <w:jc w:val="right"/>
            </w:pPr>
            <w:r>
              <w:t>D.2.1</w:t>
            </w:r>
          </w:p>
        </w:tc>
        <w:tc>
          <w:tcPr>
            <w:tcW w:w="1421" w:type="dxa"/>
          </w:tcPr>
          <w:p w14:paraId="66D4A96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774CEE2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2731797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00E6B88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230F9B56" w14:textId="77777777">
        <w:trPr>
          <w:trHeight w:val="875"/>
        </w:trPr>
        <w:tc>
          <w:tcPr>
            <w:tcW w:w="735" w:type="dxa"/>
          </w:tcPr>
          <w:p w14:paraId="164AC1F4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CFF7BB7" w14:textId="77777777" w:rsidR="00534E5D" w:rsidRDefault="00CB3A29">
            <w:pPr>
              <w:pStyle w:val="TableParagraph"/>
              <w:ind w:left="52" w:right="47"/>
              <w:jc w:val="center"/>
            </w:pPr>
            <w:r>
              <w:t>BY.22</w:t>
            </w:r>
          </w:p>
        </w:tc>
        <w:tc>
          <w:tcPr>
            <w:tcW w:w="4822" w:type="dxa"/>
          </w:tcPr>
          <w:p w14:paraId="4C11CA9D" w14:textId="66D4711B" w:rsidR="00534E5D" w:rsidRPr="00C4020D" w:rsidRDefault="00CB3A29" w:rsidP="00C4020D">
            <w:pPr>
              <w:pStyle w:val="TableParagraph"/>
              <w:spacing w:line="253" w:lineRule="exact"/>
              <w:ind w:left="30"/>
              <w:jc w:val="both"/>
            </w:pPr>
            <w:r w:rsidRPr="00C4020D">
              <w:t>Festival</w:t>
            </w:r>
            <w:r w:rsidRPr="00C4020D">
              <w:rPr>
                <w:spacing w:val="-5"/>
              </w:rPr>
              <w:t xml:space="preserve"> </w:t>
            </w:r>
            <w:r w:rsidRPr="00C4020D">
              <w:t>ve benzeri</w:t>
            </w:r>
            <w:r w:rsidRPr="00C4020D">
              <w:rPr>
                <w:spacing w:val="-3"/>
              </w:rPr>
              <w:t xml:space="preserve"> </w:t>
            </w:r>
            <w:r w:rsidRPr="00C4020D">
              <w:t>etkinliğe tahsis</w:t>
            </w:r>
            <w:r w:rsidRPr="00C4020D">
              <w:rPr>
                <w:spacing w:val="-4"/>
              </w:rPr>
              <w:t xml:space="preserve"> </w:t>
            </w:r>
            <w:r w:rsidRPr="00C4020D">
              <w:t>edilen</w:t>
            </w:r>
            <w:r w:rsidRPr="00C4020D">
              <w:rPr>
                <w:spacing w:val="-2"/>
              </w:rPr>
              <w:t xml:space="preserve"> </w:t>
            </w:r>
            <w:r w:rsidRPr="00C4020D">
              <w:t>kaynakların</w:t>
            </w:r>
            <w:r w:rsidR="00C4020D">
              <w:t xml:space="preserve"> </w:t>
            </w:r>
            <w:r w:rsidRPr="00C4020D">
              <w:t>verimli kullanımı ile ilgili gözlem ve tespitlerini</w:t>
            </w:r>
            <w:r w:rsidRPr="00C4020D">
              <w:rPr>
                <w:spacing w:val="-53"/>
              </w:rPr>
              <w:t xml:space="preserve"> </w:t>
            </w:r>
            <w:r w:rsidRPr="00C4020D">
              <w:t>etkinlik</w:t>
            </w:r>
            <w:r w:rsidRPr="00C4020D">
              <w:rPr>
                <w:spacing w:val="-1"/>
              </w:rPr>
              <w:t xml:space="preserve"> </w:t>
            </w:r>
            <w:r w:rsidRPr="00C4020D">
              <w:t>izleme</w:t>
            </w:r>
            <w:r w:rsidRPr="00C4020D">
              <w:rPr>
                <w:spacing w:val="2"/>
              </w:rPr>
              <w:t xml:space="preserve"> </w:t>
            </w:r>
            <w:r w:rsidRPr="00C4020D">
              <w:t>formuna</w:t>
            </w:r>
            <w:r w:rsidRPr="00C4020D">
              <w:rPr>
                <w:spacing w:val="1"/>
              </w:rPr>
              <w:t xml:space="preserve"> </w:t>
            </w:r>
            <w:r w:rsidRPr="00C4020D">
              <w:t>kaydeder.</w:t>
            </w:r>
          </w:p>
        </w:tc>
        <w:tc>
          <w:tcPr>
            <w:tcW w:w="851" w:type="dxa"/>
          </w:tcPr>
          <w:p w14:paraId="6196C92B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0B06091" w14:textId="77777777" w:rsidR="00534E5D" w:rsidRDefault="00CB3A29">
            <w:pPr>
              <w:pStyle w:val="TableParagraph"/>
              <w:ind w:right="168"/>
              <w:jc w:val="right"/>
            </w:pPr>
            <w:r>
              <w:t>D.2.4</w:t>
            </w:r>
          </w:p>
        </w:tc>
        <w:tc>
          <w:tcPr>
            <w:tcW w:w="1421" w:type="dxa"/>
          </w:tcPr>
          <w:p w14:paraId="397594BC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ED7C616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66D7395E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9C0C342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</w:tbl>
    <w:p w14:paraId="28C6FC59" w14:textId="77777777" w:rsidR="00534E5D" w:rsidRDefault="00534E5D">
      <w:pPr>
        <w:pStyle w:val="GvdeMetni"/>
        <w:rPr>
          <w:b/>
          <w:sz w:val="13"/>
        </w:rPr>
      </w:pPr>
    </w:p>
    <w:p w14:paraId="74CBAE75" w14:textId="77777777" w:rsidR="00534E5D" w:rsidRDefault="00CB3A29">
      <w:pPr>
        <w:pStyle w:val="GvdeMetni"/>
        <w:spacing w:before="91"/>
        <w:ind w:left="775"/>
      </w:pPr>
      <w:r>
        <w:rPr>
          <w:noProof/>
          <w:lang w:eastAsia="tr-TR"/>
        </w:rPr>
        <w:drawing>
          <wp:anchor distT="0" distB="0" distL="0" distR="0" simplePos="0" relativeHeight="485178368" behindDoc="1" locked="0" layoutInCell="1" allowOverlap="1" wp14:anchorId="3403FE1E" wp14:editId="1838941A">
            <wp:simplePos x="0" y="0"/>
            <wp:positionH relativeFrom="page">
              <wp:posOffset>916305</wp:posOffset>
            </wp:positionH>
            <wp:positionV relativeFrom="paragraph">
              <wp:posOffset>-3719962</wp:posOffset>
            </wp:positionV>
            <wp:extent cx="5727065" cy="3578224"/>
            <wp:effectExtent l="0" t="0" r="0" b="0"/>
            <wp:wrapNone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(*)</w:t>
      </w:r>
      <w:r>
        <w:rPr>
          <w:spacing w:val="-3"/>
        </w:rPr>
        <w:t xml:space="preserve"> </w:t>
      </w:r>
      <w:r>
        <w:t>Performans</w:t>
      </w:r>
      <w:r>
        <w:rPr>
          <w:spacing w:val="-3"/>
        </w:rPr>
        <w:t xml:space="preserve"> </w:t>
      </w:r>
      <w:r>
        <w:t>sınavında</w:t>
      </w:r>
      <w:r>
        <w:rPr>
          <w:spacing w:val="-2"/>
        </w:rPr>
        <w:t xml:space="preserve"> </w:t>
      </w:r>
      <w:r>
        <w:t>başarılması</w:t>
      </w:r>
      <w:r>
        <w:rPr>
          <w:spacing w:val="-5"/>
        </w:rPr>
        <w:t xml:space="preserve"> </w:t>
      </w:r>
      <w:r>
        <w:t>zorunlu</w:t>
      </w:r>
      <w:r>
        <w:rPr>
          <w:spacing w:val="-4"/>
        </w:rPr>
        <w:t xml:space="preserve"> </w:t>
      </w:r>
      <w:r>
        <w:t>kritik</w:t>
      </w:r>
      <w:r>
        <w:rPr>
          <w:spacing w:val="-3"/>
        </w:rPr>
        <w:t xml:space="preserve"> </w:t>
      </w:r>
      <w:r>
        <w:t>adımlar.</w:t>
      </w:r>
    </w:p>
    <w:p w14:paraId="44F0AD53" w14:textId="77777777" w:rsidR="00534E5D" w:rsidRDefault="00534E5D">
      <w:pPr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60361581" w14:textId="77777777" w:rsidR="00534E5D" w:rsidRDefault="00CB3A29">
      <w:pPr>
        <w:pStyle w:val="Balk1"/>
        <w:ind w:left="420" w:right="0"/>
      </w:pPr>
      <w:r>
        <w:rPr>
          <w:noProof/>
          <w:lang w:eastAsia="tr-TR"/>
        </w:rPr>
        <w:lastRenderedPageBreak/>
        <w:drawing>
          <wp:anchor distT="0" distB="0" distL="0" distR="0" simplePos="0" relativeHeight="485178880" behindDoc="1" locked="0" layoutInCell="1" allowOverlap="1" wp14:anchorId="4D965CB2" wp14:editId="1C6EFBCC">
            <wp:simplePos x="0" y="0"/>
            <wp:positionH relativeFrom="page">
              <wp:posOffset>916305</wp:posOffset>
            </wp:positionH>
            <wp:positionV relativeFrom="page">
              <wp:posOffset>3555365</wp:posOffset>
            </wp:positionV>
            <wp:extent cx="5727065" cy="3578224"/>
            <wp:effectExtent l="0" t="0" r="0" b="0"/>
            <wp:wrapNone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79392" behindDoc="1" locked="0" layoutInCell="1" allowOverlap="1" wp14:anchorId="68BE807F" wp14:editId="6F547B99">
                <wp:simplePos x="0" y="0"/>
                <wp:positionH relativeFrom="page">
                  <wp:posOffset>521335</wp:posOffset>
                </wp:positionH>
                <wp:positionV relativeFrom="page">
                  <wp:posOffset>3585845</wp:posOffset>
                </wp:positionV>
                <wp:extent cx="6520815" cy="28956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3520126" id="Rectangle 3" o:spid="_x0000_s1026" style="position:absolute;margin-left:41.05pt;margin-top:282.35pt;width:513.45pt;height:22.8pt;z-index:-181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UJfgIAAPwE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t>23UY0...-5/B3</w:t>
      </w:r>
      <w:r>
        <w:rPr>
          <w:spacing w:val="-2"/>
        </w:rPr>
        <w:t xml:space="preserve"> </w:t>
      </w:r>
      <w:r>
        <w:t>FUAR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BENZERİ</w:t>
      </w:r>
      <w:r>
        <w:rPr>
          <w:spacing w:val="-1"/>
        </w:rPr>
        <w:t xml:space="preserve"> </w:t>
      </w:r>
      <w:r>
        <w:t>ETKİNLİK</w:t>
      </w:r>
      <w:r>
        <w:rPr>
          <w:spacing w:val="-8"/>
        </w:rPr>
        <w:t xml:space="preserve"> </w:t>
      </w:r>
      <w:r>
        <w:t>ORGANİZASYONU</w:t>
      </w:r>
      <w:r>
        <w:rPr>
          <w:spacing w:val="-1"/>
        </w:rPr>
        <w:t xml:space="preserve"> </w:t>
      </w:r>
      <w:r>
        <w:t>YETERLİLİK</w:t>
      </w:r>
      <w:r>
        <w:rPr>
          <w:spacing w:val="-4"/>
        </w:rPr>
        <w:t xml:space="preserve"> </w:t>
      </w:r>
      <w:r>
        <w:t>BİRİMİ</w:t>
      </w:r>
    </w:p>
    <w:p w14:paraId="15E3D33A" w14:textId="77777777" w:rsidR="00534E5D" w:rsidRDefault="00534E5D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44"/>
        <w:gridCol w:w="5673"/>
      </w:tblGrid>
      <w:tr w:rsidR="00534E5D" w14:paraId="0FE9D712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602B17FC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4" w:type="dxa"/>
            <w:shd w:val="clear" w:color="auto" w:fill="C5D9F0"/>
          </w:tcPr>
          <w:p w14:paraId="7043F60F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ADI</w:t>
            </w:r>
          </w:p>
        </w:tc>
        <w:tc>
          <w:tcPr>
            <w:tcW w:w="5673" w:type="dxa"/>
          </w:tcPr>
          <w:p w14:paraId="7A43A3A4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Fuar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</w:p>
        </w:tc>
      </w:tr>
      <w:tr w:rsidR="00534E5D" w14:paraId="6E1F9CB2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18EC9732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4" w:type="dxa"/>
            <w:shd w:val="clear" w:color="auto" w:fill="C5D9F0"/>
          </w:tcPr>
          <w:p w14:paraId="477121D8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REFERANS KODU</w:t>
            </w:r>
          </w:p>
        </w:tc>
        <w:tc>
          <w:tcPr>
            <w:tcW w:w="5673" w:type="dxa"/>
          </w:tcPr>
          <w:p w14:paraId="5A2C3CA6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23UY0...-5/B3</w:t>
            </w:r>
          </w:p>
        </w:tc>
      </w:tr>
      <w:tr w:rsidR="00534E5D" w14:paraId="3F8D59DD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4DCB4430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4" w:type="dxa"/>
            <w:shd w:val="clear" w:color="auto" w:fill="C5D9F0"/>
          </w:tcPr>
          <w:p w14:paraId="0A03B218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SEVİYE</w:t>
            </w:r>
          </w:p>
        </w:tc>
        <w:tc>
          <w:tcPr>
            <w:tcW w:w="5673" w:type="dxa"/>
          </w:tcPr>
          <w:p w14:paraId="4AD3EF3A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4E5D" w14:paraId="07394B26" w14:textId="77777777">
        <w:trPr>
          <w:trHeight w:val="510"/>
        </w:trPr>
        <w:tc>
          <w:tcPr>
            <w:tcW w:w="569" w:type="dxa"/>
            <w:shd w:val="clear" w:color="auto" w:fill="C5D9F0"/>
          </w:tcPr>
          <w:p w14:paraId="2CBD4C4D" w14:textId="77777777" w:rsidR="00534E5D" w:rsidRDefault="00CB3A29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4" w:type="dxa"/>
            <w:shd w:val="clear" w:color="auto" w:fill="C5D9F0"/>
          </w:tcPr>
          <w:p w14:paraId="7524F7B7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KREDİ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DEĞERİ</w:t>
            </w:r>
          </w:p>
        </w:tc>
        <w:tc>
          <w:tcPr>
            <w:tcW w:w="5673" w:type="dxa"/>
          </w:tcPr>
          <w:p w14:paraId="26402E34" w14:textId="77777777" w:rsidR="00534E5D" w:rsidRDefault="00534E5D">
            <w:pPr>
              <w:pStyle w:val="TableParagraph"/>
            </w:pPr>
          </w:p>
        </w:tc>
      </w:tr>
      <w:tr w:rsidR="00534E5D" w14:paraId="206FB488" w14:textId="77777777">
        <w:trPr>
          <w:trHeight w:val="510"/>
        </w:trPr>
        <w:tc>
          <w:tcPr>
            <w:tcW w:w="569" w:type="dxa"/>
            <w:vMerge w:val="restart"/>
            <w:shd w:val="clear" w:color="auto" w:fill="C5D9F0"/>
          </w:tcPr>
          <w:p w14:paraId="3C04A481" w14:textId="77777777" w:rsidR="00534E5D" w:rsidRDefault="00534E5D">
            <w:pPr>
              <w:pStyle w:val="TableParagraph"/>
              <w:rPr>
                <w:b/>
                <w:sz w:val="26"/>
              </w:rPr>
            </w:pPr>
          </w:p>
          <w:p w14:paraId="1927CF71" w14:textId="77777777" w:rsidR="00534E5D" w:rsidRDefault="00534E5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74DEF14" w14:textId="77777777" w:rsidR="00534E5D" w:rsidRDefault="00CB3A29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4" w:type="dxa"/>
            <w:shd w:val="clear" w:color="auto" w:fill="C5D9F0"/>
          </w:tcPr>
          <w:p w14:paraId="73D9A19D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YAYIN TARİHİ</w:t>
            </w:r>
          </w:p>
        </w:tc>
        <w:tc>
          <w:tcPr>
            <w:tcW w:w="5673" w:type="dxa"/>
          </w:tcPr>
          <w:p w14:paraId="7F19EB95" w14:textId="77777777" w:rsidR="00534E5D" w:rsidRDefault="00534E5D">
            <w:pPr>
              <w:pStyle w:val="TableParagraph"/>
            </w:pPr>
          </w:p>
        </w:tc>
      </w:tr>
      <w:tr w:rsidR="00534E5D" w14:paraId="072C6FF2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786D938E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1EC299BC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B) REVİZYON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673" w:type="dxa"/>
          </w:tcPr>
          <w:p w14:paraId="2A90918C" w14:textId="77777777" w:rsidR="00534E5D" w:rsidRDefault="00CB3A29">
            <w:pPr>
              <w:pStyle w:val="TableParagraph"/>
              <w:spacing w:before="121"/>
              <w:ind w:left="7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4E5D" w14:paraId="18D1D476" w14:textId="77777777">
        <w:trPr>
          <w:trHeight w:val="510"/>
        </w:trPr>
        <w:tc>
          <w:tcPr>
            <w:tcW w:w="569" w:type="dxa"/>
            <w:vMerge/>
            <w:tcBorders>
              <w:top w:val="nil"/>
            </w:tcBorders>
            <w:shd w:val="clear" w:color="auto" w:fill="C5D9F0"/>
          </w:tcPr>
          <w:p w14:paraId="4ECF4059" w14:textId="77777777" w:rsidR="00534E5D" w:rsidRDefault="00534E5D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shd w:val="clear" w:color="auto" w:fill="C5D9F0"/>
          </w:tcPr>
          <w:p w14:paraId="7FE48153" w14:textId="77777777" w:rsidR="00534E5D" w:rsidRDefault="00CB3A29">
            <w:pPr>
              <w:pStyle w:val="TableParagraph"/>
              <w:spacing w:before="12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REVİZYON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5673" w:type="dxa"/>
          </w:tcPr>
          <w:p w14:paraId="7C425C0A" w14:textId="77777777" w:rsidR="00534E5D" w:rsidRDefault="00534E5D">
            <w:pPr>
              <w:pStyle w:val="TableParagraph"/>
            </w:pPr>
          </w:p>
        </w:tc>
      </w:tr>
      <w:tr w:rsidR="00534E5D" w14:paraId="252CB169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44D06AD7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0A9F87E2" w14:textId="77777777" w:rsidR="00534E5D" w:rsidRDefault="00CB3A29">
            <w:pPr>
              <w:pStyle w:val="TableParagraph"/>
              <w:spacing w:before="9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TEŞKİL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 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STANDARDI</w:t>
            </w:r>
          </w:p>
        </w:tc>
      </w:tr>
      <w:tr w:rsidR="00534E5D" w14:paraId="6C57BEAE" w14:textId="77777777">
        <w:trPr>
          <w:trHeight w:val="455"/>
        </w:trPr>
        <w:tc>
          <w:tcPr>
            <w:tcW w:w="10286" w:type="dxa"/>
            <w:gridSpan w:val="3"/>
            <w:shd w:val="clear" w:color="auto" w:fill="FFFFFF"/>
          </w:tcPr>
          <w:p w14:paraId="3E9EC77C" w14:textId="77777777" w:rsidR="00534E5D" w:rsidRDefault="00CB3A29">
            <w:pPr>
              <w:pStyle w:val="TableParagraph"/>
              <w:spacing w:before="91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22UMS….</w:t>
            </w:r>
            <w:proofErr w:type="gramEnd"/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Organizatörü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(Seviye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Ulusal Meslek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Standardı</w:t>
            </w:r>
          </w:p>
        </w:tc>
      </w:tr>
      <w:tr w:rsidR="00534E5D" w14:paraId="2A5001D4" w14:textId="77777777">
        <w:trPr>
          <w:trHeight w:val="455"/>
        </w:trPr>
        <w:tc>
          <w:tcPr>
            <w:tcW w:w="569" w:type="dxa"/>
            <w:shd w:val="clear" w:color="auto" w:fill="C5D9F0"/>
          </w:tcPr>
          <w:p w14:paraId="7D3B02DB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5BE99041" w14:textId="77777777" w:rsidR="00534E5D" w:rsidRDefault="00CB3A29">
            <w:pPr>
              <w:pStyle w:val="TableParagraph"/>
              <w:spacing w:before="15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KAZANIMLARI</w:t>
            </w:r>
          </w:p>
        </w:tc>
      </w:tr>
      <w:tr w:rsidR="00534E5D" w14:paraId="0F3871DD" w14:textId="77777777" w:rsidTr="001C4AA3">
        <w:trPr>
          <w:trHeight w:val="4528"/>
        </w:trPr>
        <w:tc>
          <w:tcPr>
            <w:tcW w:w="10286" w:type="dxa"/>
            <w:gridSpan w:val="3"/>
          </w:tcPr>
          <w:p w14:paraId="5A62F14A" w14:textId="77777777" w:rsidR="00534E5D" w:rsidRDefault="00CB3A29" w:rsidP="001C4AA3">
            <w:pPr>
              <w:pStyle w:val="TableParagraph"/>
              <w:spacing w:before="1"/>
              <w:ind w:left="85" w:right="132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1: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Fuar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benzeri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etkinliklerin izin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onay</w:t>
            </w:r>
            <w:r>
              <w:rPr>
                <w:b/>
                <w:spacing w:val="5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işlemlerini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açıklar.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20CF8478" w14:textId="77777777" w:rsidR="00534E5D" w:rsidRDefault="00CB3A29" w:rsidP="001C4AA3">
            <w:pPr>
              <w:pStyle w:val="TableParagraph"/>
              <w:numPr>
                <w:ilvl w:val="1"/>
                <w:numId w:val="4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mekân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materyallerini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tanımlar.</w:t>
            </w:r>
          </w:p>
          <w:p w14:paraId="5419A83D" w14:textId="77777777" w:rsidR="00534E5D" w:rsidRDefault="00CB3A29" w:rsidP="001C4AA3">
            <w:pPr>
              <w:pStyle w:val="TableParagraph"/>
              <w:numPr>
                <w:ilvl w:val="1"/>
                <w:numId w:val="4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 w14:paraId="77581249" w14:textId="77777777" w:rsidR="00534E5D" w:rsidRDefault="00534E5D" w:rsidP="001C4AA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8C26A77" w14:textId="77777777" w:rsidR="00534E5D" w:rsidRDefault="00CB3A29" w:rsidP="001C4AA3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2: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Fuar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benzeri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etkinliklerde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İSG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çevre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koruma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gerekliliklerini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uygular.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257B1918" w14:textId="77777777" w:rsidR="00534E5D" w:rsidRDefault="00CB3A29" w:rsidP="001C4AA3">
            <w:pPr>
              <w:pStyle w:val="TableParagraph"/>
              <w:numPr>
                <w:ilvl w:val="1"/>
                <w:numId w:val="3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Fuar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İSG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uygular.</w:t>
            </w:r>
          </w:p>
          <w:p w14:paraId="7E7E7A97" w14:textId="77777777" w:rsidR="00534E5D" w:rsidRDefault="00CB3A29" w:rsidP="001C4AA3">
            <w:pPr>
              <w:pStyle w:val="TableParagraph"/>
              <w:numPr>
                <w:ilvl w:val="1"/>
                <w:numId w:val="3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çevresel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azaltılmasına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uygular.</w:t>
            </w:r>
          </w:p>
          <w:p w14:paraId="553200FE" w14:textId="77777777" w:rsidR="00534E5D" w:rsidRDefault="00534E5D" w:rsidP="001C4AA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A5D0023" w14:textId="77777777" w:rsidR="00534E5D" w:rsidRDefault="00CB3A29" w:rsidP="001C4AA3">
            <w:pPr>
              <w:pStyle w:val="TableParagraph"/>
              <w:ind w:left="85" w:right="35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Öğrenme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Kazanımı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3: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Fuar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benzeri etkinlik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sürecini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yürütür.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Kazanımları:</w:t>
            </w:r>
          </w:p>
          <w:p w14:paraId="5CDB462F" w14:textId="77777777" w:rsidR="00534E5D" w:rsidRDefault="00CB3A29" w:rsidP="001C4AA3">
            <w:pPr>
              <w:pStyle w:val="TableParagraph"/>
              <w:ind w:left="85" w:right="5524"/>
              <w:rPr>
                <w:sz w:val="24"/>
              </w:rPr>
            </w:pPr>
            <w:r>
              <w:rPr>
                <w:sz w:val="24"/>
              </w:rPr>
              <w:t>3.1: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etkinlik sürecini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  <w:p w14:paraId="6320627F" w14:textId="77777777" w:rsidR="00534E5D" w:rsidRDefault="00CB3A29" w:rsidP="001C4AA3">
            <w:pPr>
              <w:pStyle w:val="TableParagraph"/>
              <w:numPr>
                <w:ilvl w:val="1"/>
                <w:numId w:val="2"/>
              </w:numPr>
              <w:tabs>
                <w:tab w:val="left" w:pos="386"/>
              </w:tabs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6C6F91C7" w14:textId="77777777" w:rsidR="00534E5D" w:rsidRDefault="00CB3A29" w:rsidP="001C4AA3">
            <w:pPr>
              <w:pStyle w:val="TableParagraph"/>
              <w:numPr>
                <w:ilvl w:val="1"/>
                <w:numId w:val="2"/>
              </w:numPr>
              <w:tabs>
                <w:tab w:val="left" w:pos="3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hizmetlerini iyileştirme çalışmalarına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katılır.</w:t>
            </w:r>
          </w:p>
        </w:tc>
      </w:tr>
      <w:tr w:rsidR="00534E5D" w14:paraId="65955611" w14:textId="77777777">
        <w:trPr>
          <w:trHeight w:val="454"/>
        </w:trPr>
        <w:tc>
          <w:tcPr>
            <w:tcW w:w="569" w:type="dxa"/>
            <w:shd w:val="clear" w:color="auto" w:fill="C5D9F0"/>
          </w:tcPr>
          <w:p w14:paraId="0374D46D" w14:textId="77777777" w:rsidR="00534E5D" w:rsidRDefault="00CB3A29">
            <w:pPr>
              <w:pStyle w:val="TableParagraph"/>
              <w:spacing w:before="9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17" w:type="dxa"/>
            <w:gridSpan w:val="2"/>
            <w:shd w:val="clear" w:color="auto" w:fill="C5D9F0"/>
          </w:tcPr>
          <w:p w14:paraId="3406025C" w14:textId="77777777" w:rsidR="00534E5D" w:rsidRDefault="00CB3A29">
            <w:pPr>
              <w:pStyle w:val="TableParagraph"/>
              <w:spacing w:before="9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</w:p>
        </w:tc>
      </w:tr>
      <w:tr w:rsidR="00534E5D" w14:paraId="678A87F9" w14:textId="77777777">
        <w:trPr>
          <w:trHeight w:val="455"/>
        </w:trPr>
        <w:tc>
          <w:tcPr>
            <w:tcW w:w="10286" w:type="dxa"/>
            <w:gridSpan w:val="3"/>
            <w:shd w:val="clear" w:color="auto" w:fill="C5D9F0"/>
          </w:tcPr>
          <w:p w14:paraId="2D13B16E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Teorik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59516903" w14:textId="77777777">
        <w:trPr>
          <w:trHeight w:val="1655"/>
        </w:trPr>
        <w:tc>
          <w:tcPr>
            <w:tcW w:w="10286" w:type="dxa"/>
            <w:gridSpan w:val="3"/>
          </w:tcPr>
          <w:p w14:paraId="488F5271" w14:textId="77777777" w:rsidR="00534E5D" w:rsidRDefault="00CB3A29" w:rsidP="001C4AA3">
            <w:pPr>
              <w:pStyle w:val="TableParagraph"/>
              <w:spacing w:before="1"/>
              <w:ind w:left="85" w:right="8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Çoktan Seçmeli Sınav (T1)</w:t>
            </w:r>
            <w:r>
              <w:rPr>
                <w:sz w:val="24"/>
              </w:rPr>
              <w:t>: B3 Yeterlilik birimine yönelik teorik sınav Ek B3-2’de yer alan “Bilgiler”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 listesine göre gerçekleştirilir. Teorik sınavda adaylara her biri eşit puan değerinde olmak üzere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çoktan seçmeli, 4 seçenekli en az 19 (</w:t>
            </w: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z w:val="24"/>
              </w:rPr>
              <w:t>) soruluk test uygulanmalıdır. Sınavda adaylara her soru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için, 2 dakika süre verilir ve yanlış cevaplandırılan sorulardan herhangi bir puan indirimi yapılmaz.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%70’ına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sayılır.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</w:p>
          <w:p w14:paraId="3D5AA3F9" w14:textId="77777777" w:rsidR="00534E5D" w:rsidRDefault="00CB3A29" w:rsidP="001C4AA3">
            <w:pPr>
              <w:pStyle w:val="TableParagraph"/>
              <w:ind w:lef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sınav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B3-2)’deki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ölçmelidir.</w:t>
            </w:r>
          </w:p>
        </w:tc>
      </w:tr>
      <w:tr w:rsidR="00534E5D" w14:paraId="7D97A848" w14:textId="77777777">
        <w:trPr>
          <w:trHeight w:val="450"/>
        </w:trPr>
        <w:tc>
          <w:tcPr>
            <w:tcW w:w="10286" w:type="dxa"/>
            <w:gridSpan w:val="3"/>
            <w:shd w:val="clear" w:color="auto" w:fill="C5D9F0"/>
          </w:tcPr>
          <w:p w14:paraId="233684F6" w14:textId="77777777" w:rsidR="00534E5D" w:rsidRDefault="00CB3A29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Performansa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Dayalı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534E5D" w14:paraId="5FF6A399" w14:textId="77777777">
        <w:trPr>
          <w:trHeight w:val="955"/>
        </w:trPr>
        <w:tc>
          <w:tcPr>
            <w:tcW w:w="10286" w:type="dxa"/>
            <w:gridSpan w:val="3"/>
          </w:tcPr>
          <w:p w14:paraId="3E1FC6F8" w14:textId="77777777" w:rsidR="00534E5D" w:rsidRDefault="00CB3A29" w:rsidP="001C4AA3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Performans</w:t>
            </w:r>
            <w:r>
              <w:rPr>
                <w:spacing w:val="7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sınavı</w:t>
            </w:r>
            <w:r>
              <w:rPr>
                <w:spacing w:val="7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(P1)</w:t>
            </w:r>
            <w:r>
              <w:rPr>
                <w:sz w:val="24"/>
              </w:rPr>
              <w:t>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B3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birimine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performansa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B1-2’deki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“Beceri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6420F8D3" w14:textId="77777777" w:rsidR="00534E5D" w:rsidRDefault="00CB3A29" w:rsidP="001C4AA3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sz w:val="24"/>
              </w:rPr>
              <w:t>Yetkinlikler”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listesinde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yetkinliklere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gerçekleştirilir.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sınavında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adaya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benzeri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etkinliğe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hazırlanmış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senaryo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Senaryoda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</w:p>
        </w:tc>
      </w:tr>
    </w:tbl>
    <w:p w14:paraId="13EF0278" w14:textId="77777777" w:rsidR="00534E5D" w:rsidRDefault="00534E5D" w:rsidP="001C4AA3">
      <w:pPr>
        <w:rPr>
          <w:sz w:val="24"/>
        </w:rPr>
        <w:sectPr w:rsidR="00534E5D">
          <w:headerReference w:type="default" r:id="rId27"/>
          <w:footerReference w:type="default" r:id="rId28"/>
          <w:pgSz w:w="11910" w:h="16840"/>
          <w:pgMar w:top="1040" w:right="680" w:bottom="760" w:left="700" w:header="574" w:footer="571" w:gutter="0"/>
          <w:cols w:space="708"/>
        </w:sectPr>
      </w:pPr>
    </w:p>
    <w:p w14:paraId="533E7FEC" w14:textId="77777777" w:rsidR="00534E5D" w:rsidRDefault="00534E5D" w:rsidP="001C4AA3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47"/>
        <w:gridCol w:w="5672"/>
      </w:tblGrid>
      <w:tr w:rsidR="00534E5D" w14:paraId="145CDA31" w14:textId="77777777" w:rsidTr="001C4AA3">
        <w:trPr>
          <w:trHeight w:val="4579"/>
        </w:trPr>
        <w:tc>
          <w:tcPr>
            <w:tcW w:w="10284" w:type="dxa"/>
            <w:gridSpan w:val="3"/>
          </w:tcPr>
          <w:p w14:paraId="1FBE61C5" w14:textId="77777777" w:rsidR="00534E5D" w:rsidRDefault="00CB3A29" w:rsidP="001C4AA3">
            <w:pPr>
              <w:pStyle w:val="TableParagraph"/>
              <w:spacing w:before="1"/>
              <w:ind w:left="85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etkinlik</w:t>
            </w:r>
            <w:proofErr w:type="gramEnd"/>
            <w:r>
              <w:rPr>
                <w:sz w:val="24"/>
              </w:rPr>
              <w:t xml:space="preserve"> ile ilgili kısıtların ve kaynakların tanımlanmış olması gerekir. Senaryo, Beceri ve Yetkinlikler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belirtilen beceri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yetkinlik ifadelerini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tasarlanmalıdır.</w:t>
            </w:r>
          </w:p>
          <w:p w14:paraId="65B97EA8" w14:textId="77777777" w:rsidR="00534E5D" w:rsidRDefault="00CB3A29" w:rsidP="001C4AA3">
            <w:pPr>
              <w:pStyle w:val="TableParagraph"/>
              <w:spacing w:before="5"/>
              <w:ind w:left="85" w:right="79"/>
              <w:jc w:val="both"/>
              <w:rPr>
                <w:sz w:val="24"/>
              </w:rPr>
            </w:pPr>
            <w:r>
              <w:rPr>
                <w:sz w:val="24"/>
              </w:rPr>
              <w:t>Adayın fuar ve benzeri etkinlik senaryosuyla ilgili hazırlık çalışmalarını yapmak için ihtiyaç duyacağı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süre, gerçek uygulama şartları dikkate alınarak sınav ve belgelendirme kuruluşu tarafından belirlenir.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Aday senaryo ile ilgili hazırlık çalışmalarını sınav ve belgelendirme kuruluşunun belirleyeceği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altyapıya sahip bir mekânda yapar. Sınav ve belgelendirme kuruluşu hazırlık çalışmalarının bizzat aday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sağlayacak tedbirleri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alır.</w:t>
            </w:r>
          </w:p>
          <w:p w14:paraId="183CE6CC" w14:textId="77777777" w:rsidR="00534E5D" w:rsidRDefault="00CB3A29" w:rsidP="001C4AA3">
            <w:pPr>
              <w:pStyle w:val="TableParagraph"/>
              <w:spacing w:before="199"/>
              <w:ind w:left="85" w:right="80"/>
              <w:jc w:val="both"/>
              <w:rPr>
                <w:sz w:val="24"/>
              </w:rPr>
            </w:pPr>
            <w:r>
              <w:rPr>
                <w:sz w:val="24"/>
              </w:rPr>
              <w:t>Aday senaryoya göre hazırladığı cevapları bilgisayar, sunuş tahtası ve benzeri kullanarak veya araç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kullanmadan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değerlendiriciye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listesindeki adımların gerçekleşme düzeyine göre, beceri ve yetkinlik kontrol listesine dayalı sorular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adayın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açıklama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yapmasını isteyebilir. Sunum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dakikadır.</w:t>
            </w:r>
          </w:p>
          <w:p w14:paraId="015E2923" w14:textId="53F792B4" w:rsidR="00534E5D" w:rsidRDefault="00CB3A29" w:rsidP="001C4AA3">
            <w:pPr>
              <w:pStyle w:val="TableParagraph"/>
              <w:spacing w:before="201"/>
              <w:ind w:left="85" w:right="79"/>
              <w:jc w:val="both"/>
              <w:rPr>
                <w:sz w:val="24"/>
              </w:rPr>
            </w:pPr>
            <w:r>
              <w:rPr>
                <w:sz w:val="24"/>
              </w:rPr>
              <w:t>Adayın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performansı,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alınarak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geliştirilen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sınavı kontrol listeleri kullanılarak değerlendirilir. Adayın, performans sınavından başarı sağlaması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adımların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tamamından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göstermek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koşuluyla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sınavın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genelinden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asgari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%70</w:t>
            </w:r>
            <w:r w:rsidR="001C4AA3">
              <w:rPr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</w:p>
        </w:tc>
      </w:tr>
      <w:tr w:rsidR="00534E5D" w14:paraId="1B28467A" w14:textId="77777777">
        <w:trPr>
          <w:trHeight w:val="455"/>
        </w:trPr>
        <w:tc>
          <w:tcPr>
            <w:tcW w:w="10284" w:type="dxa"/>
            <w:gridSpan w:val="3"/>
            <w:shd w:val="clear" w:color="auto" w:fill="C5D9F0"/>
          </w:tcPr>
          <w:p w14:paraId="492B3F4D" w14:textId="77777777" w:rsidR="00534E5D" w:rsidRDefault="00CB3A29">
            <w:pPr>
              <w:pStyle w:val="TableParagraph"/>
              <w:spacing w:before="9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İlişkin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Diğer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Koşullar</w:t>
            </w:r>
          </w:p>
        </w:tc>
      </w:tr>
      <w:tr w:rsidR="00534E5D" w14:paraId="66890D52" w14:textId="77777777">
        <w:trPr>
          <w:trHeight w:val="1380"/>
        </w:trPr>
        <w:tc>
          <w:tcPr>
            <w:tcW w:w="10284" w:type="dxa"/>
            <w:gridSpan w:val="3"/>
            <w:shd w:val="clear" w:color="auto" w:fill="FFFFFF"/>
          </w:tcPr>
          <w:p w14:paraId="73247BDA" w14:textId="77777777" w:rsidR="00534E5D" w:rsidRDefault="00CB3A29" w:rsidP="001C4AA3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Adayın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sınavından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</w:p>
          <w:p w14:paraId="59B0499D" w14:textId="77777777" w:rsidR="00534E5D" w:rsidRDefault="00CB3A29" w:rsidP="001C4AA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edilebilmesi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 başarılan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 tarihleri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geçemez.</w:t>
            </w:r>
          </w:p>
          <w:p w14:paraId="5B04E9C5" w14:textId="77777777" w:rsidR="00534E5D" w:rsidRDefault="00CB3A29" w:rsidP="001C4AA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Yeterlilik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başarıldığı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yıldır.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Adayın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tehlikeye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sokacak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</w:tc>
      </w:tr>
      <w:tr w:rsidR="00534E5D" w14:paraId="77AA834D" w14:textId="77777777">
        <w:trPr>
          <w:trHeight w:val="825"/>
        </w:trPr>
        <w:tc>
          <w:tcPr>
            <w:tcW w:w="565" w:type="dxa"/>
            <w:shd w:val="clear" w:color="auto" w:fill="C5D9F0"/>
          </w:tcPr>
          <w:p w14:paraId="32D0EC10" w14:textId="77777777" w:rsidR="00534E5D" w:rsidRDefault="00534E5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3FD0386" w14:textId="77777777" w:rsidR="00534E5D" w:rsidRDefault="00CB3A29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47" w:type="dxa"/>
            <w:shd w:val="clear" w:color="auto" w:fill="C5D9F0"/>
          </w:tcPr>
          <w:p w14:paraId="6C7CD9C2" w14:textId="77777777" w:rsidR="00534E5D" w:rsidRDefault="00CB3A29">
            <w:pPr>
              <w:pStyle w:val="TableParagraph"/>
              <w:spacing w:line="276" w:lineRule="exact"/>
              <w:ind w:left="85"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 BİRİMİNİ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GELİŞTİREN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KURUM/KURULUŞ(LAR)</w:t>
            </w:r>
          </w:p>
        </w:tc>
        <w:tc>
          <w:tcPr>
            <w:tcW w:w="5672" w:type="dxa"/>
          </w:tcPr>
          <w:p w14:paraId="0CBADC85" w14:textId="77777777" w:rsidR="00534E5D" w:rsidRDefault="00CB3A29">
            <w:pPr>
              <w:pStyle w:val="TableParagraph"/>
              <w:spacing w:before="136"/>
              <w:ind w:left="80" w:right="849"/>
              <w:rPr>
                <w:sz w:val="24"/>
              </w:rPr>
            </w:pPr>
            <w:r>
              <w:rPr>
                <w:sz w:val="24"/>
              </w:rPr>
              <w:t>Düğün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Saloncuları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Organizasyoncular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İşveren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Sendikası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(DÜSOİŞ)</w:t>
            </w:r>
          </w:p>
        </w:tc>
      </w:tr>
      <w:tr w:rsidR="00534E5D" w14:paraId="27AFD287" w14:textId="77777777">
        <w:trPr>
          <w:trHeight w:val="827"/>
        </w:trPr>
        <w:tc>
          <w:tcPr>
            <w:tcW w:w="565" w:type="dxa"/>
            <w:shd w:val="clear" w:color="auto" w:fill="C5D9F0"/>
          </w:tcPr>
          <w:p w14:paraId="637C0886" w14:textId="77777777" w:rsidR="00534E5D" w:rsidRDefault="00534E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5FD7B8" w14:textId="77777777" w:rsidR="00534E5D" w:rsidRDefault="00CB3A29">
            <w:pPr>
              <w:pStyle w:val="TableParagraph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47" w:type="dxa"/>
            <w:shd w:val="clear" w:color="auto" w:fill="C5D9F0"/>
          </w:tcPr>
          <w:p w14:paraId="7FE37BEA" w14:textId="77777777" w:rsidR="00534E5D" w:rsidRDefault="00CB3A29">
            <w:pPr>
              <w:pStyle w:val="TableParagraph"/>
              <w:ind w:left="85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YETERLİLİK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BİRİMİNİ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DOĞRULAYAN</w:t>
            </w:r>
          </w:p>
          <w:p w14:paraId="5515CA8D" w14:textId="77777777" w:rsidR="00534E5D" w:rsidRDefault="00CB3A29">
            <w:pPr>
              <w:pStyle w:val="TableParagraph"/>
              <w:spacing w:before="1" w:line="25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SEKTÖR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KOMİTESİ</w:t>
            </w:r>
          </w:p>
        </w:tc>
        <w:tc>
          <w:tcPr>
            <w:tcW w:w="5672" w:type="dxa"/>
          </w:tcPr>
          <w:p w14:paraId="40085784" w14:textId="77777777" w:rsidR="00534E5D" w:rsidRDefault="00534E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124A0F" w14:textId="77777777" w:rsidR="00534E5D" w:rsidRDefault="00CB3A2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MYK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Sektör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Komitesi</w:t>
            </w:r>
          </w:p>
        </w:tc>
      </w:tr>
    </w:tbl>
    <w:p w14:paraId="1F2C5DE9" w14:textId="77777777" w:rsidR="00534E5D" w:rsidRDefault="00534E5D">
      <w:pPr>
        <w:pStyle w:val="GvdeMetni"/>
        <w:spacing w:before="10"/>
        <w:rPr>
          <w:b/>
          <w:sz w:val="13"/>
        </w:rPr>
      </w:pPr>
    </w:p>
    <w:p w14:paraId="041B7775" w14:textId="77777777" w:rsidR="00534E5D" w:rsidRDefault="00CB3A29">
      <w:pPr>
        <w:pStyle w:val="Balk2"/>
        <w:ind w:left="977" w:right="992"/>
        <w:jc w:val="center"/>
      </w:pPr>
      <w:r>
        <w:rPr>
          <w:noProof/>
          <w:lang w:eastAsia="tr-TR"/>
        </w:rPr>
        <w:drawing>
          <wp:anchor distT="0" distB="0" distL="0" distR="0" simplePos="0" relativeHeight="485179904" behindDoc="1" locked="0" layoutInCell="1" allowOverlap="1" wp14:anchorId="17169944" wp14:editId="590282C5">
            <wp:simplePos x="0" y="0"/>
            <wp:positionH relativeFrom="page">
              <wp:posOffset>916305</wp:posOffset>
            </wp:positionH>
            <wp:positionV relativeFrom="paragraph">
              <wp:posOffset>-2694691</wp:posOffset>
            </wp:positionV>
            <wp:extent cx="5727065" cy="3578224"/>
            <wp:effectExtent l="0" t="0" r="0" b="0"/>
            <wp:wrapNone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80416" behindDoc="1" locked="0" layoutInCell="1" allowOverlap="1" wp14:anchorId="505F9AD4" wp14:editId="7EC399FE">
                <wp:simplePos x="0" y="0"/>
                <wp:positionH relativeFrom="page">
                  <wp:posOffset>521335</wp:posOffset>
                </wp:positionH>
                <wp:positionV relativeFrom="paragraph">
                  <wp:posOffset>-2048510</wp:posOffset>
                </wp:positionV>
                <wp:extent cx="6520815" cy="876300"/>
                <wp:effectExtent l="0" t="0" r="0" b="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9E0B6C6" id="Rectangle 2" o:spid="_x0000_s1026" style="position:absolute;margin-left:41.05pt;margin-top:-161.3pt;width:513.45pt;height:69pt;z-index:-181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4mfg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" stroked="f">
                <w10:wrap anchorx="page"/>
              </v:rect>
            </w:pict>
          </mc:Fallback>
        </mc:AlternateContent>
      </w:r>
      <w:r>
        <w:t>YETERLİLİK</w:t>
      </w:r>
      <w:r>
        <w:rPr>
          <w:spacing w:val="-7"/>
        </w:rPr>
        <w:t xml:space="preserve"> </w:t>
      </w:r>
      <w:r>
        <w:t>BİRİMİ</w:t>
      </w:r>
      <w:r>
        <w:rPr>
          <w:spacing w:val="-5"/>
        </w:rPr>
        <w:t xml:space="preserve"> </w:t>
      </w:r>
      <w:r>
        <w:t>EKLERİ</w:t>
      </w:r>
    </w:p>
    <w:p w14:paraId="2CC285BE" w14:textId="77777777" w:rsidR="00534E5D" w:rsidRDefault="00534E5D">
      <w:pPr>
        <w:pStyle w:val="GvdeMetni"/>
        <w:spacing w:before="1"/>
        <w:rPr>
          <w:b/>
          <w:sz w:val="24"/>
        </w:rPr>
      </w:pPr>
    </w:p>
    <w:p w14:paraId="3D919361" w14:textId="77777777" w:rsidR="00534E5D" w:rsidRDefault="00CB3A29">
      <w:pPr>
        <w:pStyle w:val="GvdeMetni"/>
        <w:ind w:left="720"/>
      </w:pPr>
      <w:r>
        <w:rPr>
          <w:b/>
        </w:rPr>
        <w:t>EK</w:t>
      </w:r>
      <w:r>
        <w:rPr>
          <w:b/>
          <w:spacing w:val="-6"/>
        </w:rPr>
        <w:t xml:space="preserve"> </w:t>
      </w:r>
      <w:r>
        <w:rPr>
          <w:b/>
        </w:rPr>
        <w:t>[B3]-1:</w:t>
      </w:r>
      <w:r>
        <w:rPr>
          <w:b/>
          <w:spacing w:val="-3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4"/>
        </w:rPr>
        <w:t xml:space="preserve"> </w:t>
      </w:r>
      <w:r>
        <w:t>Kazandırılması</w:t>
      </w:r>
      <w:r>
        <w:rPr>
          <w:spacing w:val="-6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Tavsiye</w:t>
      </w:r>
      <w:r>
        <w:rPr>
          <w:spacing w:val="-2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Eğitime</w:t>
      </w:r>
      <w:r>
        <w:rPr>
          <w:spacing w:val="-2"/>
        </w:rPr>
        <w:t xml:space="preserve"> </w:t>
      </w:r>
      <w:r>
        <w:t>İlişkin Bilgiler</w:t>
      </w:r>
    </w:p>
    <w:p w14:paraId="14CFC369" w14:textId="0EEF822C" w:rsidR="00534E5D" w:rsidRDefault="00CB3A29" w:rsidP="00CB5BA6">
      <w:pPr>
        <w:pStyle w:val="ListeParagraf"/>
        <w:numPr>
          <w:ilvl w:val="0"/>
          <w:numId w:val="20"/>
        </w:numPr>
        <w:tabs>
          <w:tab w:val="left" w:pos="1006"/>
        </w:tabs>
      </w:pPr>
      <w:r>
        <w:t>İş</w:t>
      </w:r>
      <w:r w:rsidRPr="00CB5BA6">
        <w:rPr>
          <w:spacing w:val="-4"/>
        </w:rPr>
        <w:t xml:space="preserve"> </w:t>
      </w:r>
      <w:r>
        <w:t>Sağlığı</w:t>
      </w:r>
      <w:r w:rsidRPr="00CB5BA6">
        <w:rPr>
          <w:spacing w:val="-4"/>
        </w:rPr>
        <w:t xml:space="preserve"> </w:t>
      </w:r>
      <w:r>
        <w:t>ve</w:t>
      </w:r>
      <w:r w:rsidRPr="00CB5BA6">
        <w:rPr>
          <w:spacing w:val="-1"/>
        </w:rPr>
        <w:t xml:space="preserve"> </w:t>
      </w:r>
      <w:r>
        <w:t>Güvenliği</w:t>
      </w:r>
    </w:p>
    <w:p w14:paraId="0328C533" w14:textId="77777777" w:rsidR="00CB5BA6" w:rsidRDefault="00CB3A29" w:rsidP="00CB5BA6">
      <w:pPr>
        <w:pStyle w:val="ListeParagraf"/>
        <w:numPr>
          <w:ilvl w:val="1"/>
          <w:numId w:val="21"/>
        </w:numPr>
        <w:spacing w:before="38" w:line="251" w:lineRule="exact"/>
        <w:ind w:left="1418" w:hanging="425"/>
      </w:pPr>
      <w:r>
        <w:t>İş</w:t>
      </w:r>
      <w:r w:rsidRPr="00CB5BA6">
        <w:rPr>
          <w:spacing w:val="-4"/>
        </w:rPr>
        <w:t xml:space="preserve"> </w:t>
      </w:r>
      <w:r>
        <w:t>Sağlığı</w:t>
      </w:r>
      <w:r w:rsidRPr="00CB5BA6">
        <w:rPr>
          <w:spacing w:val="-4"/>
        </w:rPr>
        <w:t xml:space="preserve"> </w:t>
      </w:r>
      <w:r>
        <w:t>ve</w:t>
      </w:r>
      <w:r w:rsidRPr="00CB5BA6">
        <w:rPr>
          <w:spacing w:val="-1"/>
        </w:rPr>
        <w:t xml:space="preserve"> </w:t>
      </w:r>
      <w:r>
        <w:t>Güvenliği</w:t>
      </w:r>
    </w:p>
    <w:p w14:paraId="679C2A4E" w14:textId="2B51FB77" w:rsidR="00534E5D" w:rsidRDefault="00CB3A29" w:rsidP="00CB5BA6">
      <w:pPr>
        <w:pStyle w:val="ListeParagraf"/>
        <w:numPr>
          <w:ilvl w:val="1"/>
          <w:numId w:val="21"/>
        </w:numPr>
        <w:spacing w:before="38" w:line="251" w:lineRule="exact"/>
        <w:ind w:left="1418" w:hanging="425"/>
      </w:pPr>
      <w:r>
        <w:t>İSG</w:t>
      </w:r>
      <w:r w:rsidRPr="00CB5BA6">
        <w:rPr>
          <w:spacing w:val="-7"/>
        </w:rPr>
        <w:t xml:space="preserve"> </w:t>
      </w:r>
      <w:r>
        <w:t>talimatları</w:t>
      </w:r>
    </w:p>
    <w:p w14:paraId="6D0FEBF1" w14:textId="77777777" w:rsidR="00534E5D" w:rsidRDefault="00CB3A29" w:rsidP="00CB5BA6">
      <w:pPr>
        <w:pStyle w:val="ListeParagraf"/>
        <w:numPr>
          <w:ilvl w:val="1"/>
          <w:numId w:val="21"/>
        </w:numPr>
        <w:spacing w:before="38" w:line="251" w:lineRule="exact"/>
        <w:ind w:left="1418" w:hanging="425"/>
      </w:pPr>
      <w:r>
        <w:t>İSG</w:t>
      </w:r>
      <w:r w:rsidRPr="00CB5BA6">
        <w:t xml:space="preserve"> </w:t>
      </w:r>
      <w:r>
        <w:t>talimatlarının</w:t>
      </w:r>
      <w:r w:rsidRPr="00CB5BA6">
        <w:t xml:space="preserve"> </w:t>
      </w:r>
      <w:r>
        <w:t>iş</w:t>
      </w:r>
      <w:r w:rsidRPr="00CB5BA6">
        <w:t xml:space="preserve"> </w:t>
      </w:r>
      <w:r>
        <w:t>süreçlerinde uygulanması</w:t>
      </w:r>
    </w:p>
    <w:p w14:paraId="16DB80A7" w14:textId="77777777" w:rsidR="00534E5D" w:rsidRDefault="00CB3A29" w:rsidP="00CB5BA6">
      <w:pPr>
        <w:pStyle w:val="ListeParagraf"/>
        <w:numPr>
          <w:ilvl w:val="1"/>
          <w:numId w:val="21"/>
        </w:numPr>
        <w:spacing w:before="38" w:line="251" w:lineRule="exact"/>
        <w:ind w:left="1418" w:hanging="425"/>
      </w:pPr>
      <w:r>
        <w:t>Acil</w:t>
      </w:r>
      <w:r w:rsidRPr="00CB5BA6">
        <w:t xml:space="preserve"> </w:t>
      </w:r>
      <w:r>
        <w:t>durum</w:t>
      </w:r>
      <w:r w:rsidRPr="00CB5BA6">
        <w:t xml:space="preserve"> </w:t>
      </w:r>
      <w:r>
        <w:t>talimatları</w:t>
      </w:r>
    </w:p>
    <w:p w14:paraId="7DE34322" w14:textId="77777777" w:rsidR="00534E5D" w:rsidRDefault="00CB3A29" w:rsidP="00CB5BA6">
      <w:pPr>
        <w:pStyle w:val="ListeParagraf"/>
        <w:numPr>
          <w:ilvl w:val="1"/>
          <w:numId w:val="21"/>
        </w:numPr>
        <w:spacing w:before="38" w:line="251" w:lineRule="exact"/>
        <w:ind w:left="1418" w:hanging="425"/>
      </w:pPr>
      <w:r>
        <w:t>Acil</w:t>
      </w:r>
      <w:r w:rsidRPr="00CB5BA6">
        <w:t xml:space="preserve"> </w:t>
      </w:r>
      <w:r>
        <w:t>durum</w:t>
      </w:r>
      <w:r w:rsidRPr="00CB5BA6">
        <w:t xml:space="preserve"> </w:t>
      </w:r>
      <w:r>
        <w:t>talimatlarının</w:t>
      </w:r>
      <w:r w:rsidRPr="00CB5BA6">
        <w:t xml:space="preserve"> </w:t>
      </w:r>
      <w:r>
        <w:t>iş</w:t>
      </w:r>
      <w:r w:rsidRPr="00CB5BA6">
        <w:t xml:space="preserve"> </w:t>
      </w:r>
      <w:r>
        <w:t>süreçlerinde uygulanması</w:t>
      </w:r>
    </w:p>
    <w:p w14:paraId="12935F99" w14:textId="77777777" w:rsidR="00534E5D" w:rsidRDefault="00CB3A29" w:rsidP="00CB5BA6">
      <w:pPr>
        <w:pStyle w:val="ListeParagraf"/>
        <w:numPr>
          <w:ilvl w:val="1"/>
          <w:numId w:val="21"/>
        </w:numPr>
        <w:spacing w:before="38" w:line="251" w:lineRule="exact"/>
        <w:ind w:left="1418" w:hanging="425"/>
      </w:pPr>
      <w:r>
        <w:t>Tehlike</w:t>
      </w:r>
      <w:r w:rsidRPr="00CB5BA6">
        <w:t xml:space="preserve"> </w:t>
      </w:r>
      <w:r>
        <w:t>ve</w:t>
      </w:r>
      <w:r w:rsidRPr="00CB5BA6">
        <w:t xml:space="preserve"> </w:t>
      </w:r>
      <w:r>
        <w:t>risk</w:t>
      </w:r>
      <w:r w:rsidRPr="00CB5BA6">
        <w:t xml:space="preserve"> </w:t>
      </w:r>
      <w:r>
        <w:t>kavramları</w:t>
      </w:r>
    </w:p>
    <w:p w14:paraId="3AC727F4" w14:textId="77777777" w:rsidR="00534E5D" w:rsidRDefault="00CB3A29" w:rsidP="00CB5BA6">
      <w:pPr>
        <w:pStyle w:val="ListeParagraf"/>
        <w:numPr>
          <w:ilvl w:val="1"/>
          <w:numId w:val="21"/>
        </w:numPr>
        <w:spacing w:before="38" w:line="251" w:lineRule="exact"/>
        <w:ind w:left="1418" w:hanging="425"/>
      </w:pPr>
      <w:r>
        <w:t>Tehlike</w:t>
      </w:r>
      <w:r w:rsidRPr="00CB5BA6">
        <w:t xml:space="preserve"> </w:t>
      </w:r>
      <w:r>
        <w:t>ve</w:t>
      </w:r>
      <w:r w:rsidRPr="00CB5BA6">
        <w:t xml:space="preserve"> </w:t>
      </w:r>
      <w:r>
        <w:t>risklere</w:t>
      </w:r>
      <w:r w:rsidRPr="00CB5BA6">
        <w:t xml:space="preserve"> </w:t>
      </w:r>
      <w:r>
        <w:t>karşı</w:t>
      </w:r>
      <w:r w:rsidRPr="00CB5BA6">
        <w:t xml:space="preserve"> </w:t>
      </w:r>
      <w:r>
        <w:t>yapılması</w:t>
      </w:r>
      <w:r w:rsidRPr="00CB5BA6">
        <w:t xml:space="preserve"> </w:t>
      </w:r>
      <w:r>
        <w:t>gereken</w:t>
      </w:r>
      <w:r w:rsidRPr="00CB5BA6">
        <w:t xml:space="preserve"> </w:t>
      </w:r>
      <w:r>
        <w:t>işlemler</w:t>
      </w:r>
      <w:r w:rsidRPr="00CB5BA6">
        <w:t xml:space="preserve"> </w:t>
      </w:r>
      <w:r>
        <w:t>ve</w:t>
      </w:r>
      <w:r w:rsidRPr="00CB5BA6">
        <w:t xml:space="preserve"> </w:t>
      </w:r>
      <w:r>
        <w:t>işlemlerin</w:t>
      </w:r>
      <w:r w:rsidRPr="00CB5BA6">
        <w:t xml:space="preserve"> </w:t>
      </w:r>
      <w:r>
        <w:t>uygulanması</w:t>
      </w:r>
    </w:p>
    <w:p w14:paraId="05549E66" w14:textId="77777777" w:rsidR="00534E5D" w:rsidRDefault="00CB3A29" w:rsidP="00054C62">
      <w:pPr>
        <w:pStyle w:val="ListeParagraf"/>
        <w:numPr>
          <w:ilvl w:val="0"/>
          <w:numId w:val="20"/>
        </w:numPr>
        <w:tabs>
          <w:tab w:val="left" w:pos="1006"/>
        </w:tabs>
      </w:pPr>
      <w:r>
        <w:t>Çevre</w:t>
      </w:r>
      <w:r w:rsidRPr="00054C62">
        <w:t xml:space="preserve"> </w:t>
      </w:r>
      <w:r>
        <w:t>Koruma</w:t>
      </w:r>
    </w:p>
    <w:p w14:paraId="700671D2" w14:textId="77777777" w:rsidR="002E760C" w:rsidRDefault="00CB3A29" w:rsidP="002E760C">
      <w:pPr>
        <w:pStyle w:val="ListeParagraf"/>
        <w:numPr>
          <w:ilvl w:val="1"/>
          <w:numId w:val="22"/>
        </w:numPr>
        <w:spacing w:before="37" w:line="251" w:lineRule="exact"/>
        <w:ind w:left="1418" w:hanging="425"/>
      </w:pPr>
      <w:r>
        <w:t>Çevre</w:t>
      </w:r>
      <w:r>
        <w:rPr>
          <w:spacing w:val="-2"/>
        </w:rPr>
        <w:t xml:space="preserve"> </w:t>
      </w:r>
      <w:r>
        <w:t>koruma</w:t>
      </w:r>
      <w:r>
        <w:rPr>
          <w:spacing w:val="-1"/>
        </w:rPr>
        <w:t xml:space="preserve"> </w:t>
      </w:r>
      <w:r>
        <w:t>talimatları</w:t>
      </w:r>
    </w:p>
    <w:p w14:paraId="35F43F9D" w14:textId="77777777" w:rsidR="002E760C" w:rsidRDefault="00CB3A29" w:rsidP="002E760C">
      <w:pPr>
        <w:pStyle w:val="ListeParagraf"/>
        <w:numPr>
          <w:ilvl w:val="1"/>
          <w:numId w:val="22"/>
        </w:numPr>
        <w:spacing w:before="37" w:line="251" w:lineRule="exact"/>
        <w:ind w:left="1418" w:hanging="425"/>
      </w:pPr>
      <w:r>
        <w:t>Çevre</w:t>
      </w:r>
      <w:r w:rsidRPr="002E760C">
        <w:rPr>
          <w:spacing w:val="-3"/>
        </w:rPr>
        <w:t xml:space="preserve"> </w:t>
      </w:r>
      <w:r>
        <w:t>koruma</w:t>
      </w:r>
      <w:r w:rsidRPr="002E760C">
        <w:rPr>
          <w:spacing w:val="-2"/>
        </w:rPr>
        <w:t xml:space="preserve"> </w:t>
      </w:r>
      <w:r>
        <w:t>talimatlarının</w:t>
      </w:r>
      <w:r w:rsidRPr="002E760C">
        <w:rPr>
          <w:spacing w:val="-4"/>
        </w:rPr>
        <w:t xml:space="preserve"> </w:t>
      </w:r>
      <w:r>
        <w:t>iş</w:t>
      </w:r>
      <w:r w:rsidRPr="002E760C">
        <w:rPr>
          <w:spacing w:val="-5"/>
        </w:rPr>
        <w:t xml:space="preserve"> </w:t>
      </w:r>
      <w:r>
        <w:t>süreçlerinde</w:t>
      </w:r>
      <w:r w:rsidRPr="002E760C">
        <w:rPr>
          <w:spacing w:val="-2"/>
        </w:rPr>
        <w:t xml:space="preserve"> </w:t>
      </w:r>
      <w:r>
        <w:t>uygulanması</w:t>
      </w:r>
    </w:p>
    <w:p w14:paraId="06768723" w14:textId="7BACF9B3" w:rsidR="00534E5D" w:rsidRDefault="00CB3A29" w:rsidP="002E760C">
      <w:pPr>
        <w:pStyle w:val="ListeParagraf"/>
        <w:numPr>
          <w:ilvl w:val="1"/>
          <w:numId w:val="22"/>
        </w:numPr>
        <w:spacing w:before="37" w:line="251" w:lineRule="exact"/>
        <w:ind w:left="1418" w:hanging="425"/>
      </w:pPr>
      <w:r>
        <w:t>Çevresel</w:t>
      </w:r>
      <w:r w:rsidRPr="002E760C">
        <w:rPr>
          <w:spacing w:val="-5"/>
        </w:rPr>
        <w:t xml:space="preserve"> </w:t>
      </w:r>
      <w:r>
        <w:t>tehlike</w:t>
      </w:r>
      <w:r w:rsidRPr="002E760C">
        <w:rPr>
          <w:spacing w:val="-1"/>
        </w:rPr>
        <w:t xml:space="preserve"> </w:t>
      </w:r>
      <w:r>
        <w:t>ve</w:t>
      </w:r>
      <w:r w:rsidRPr="002E760C">
        <w:rPr>
          <w:spacing w:val="-2"/>
        </w:rPr>
        <w:t xml:space="preserve"> </w:t>
      </w:r>
      <w:r>
        <w:t>riskler</w:t>
      </w:r>
      <w:r w:rsidRPr="002E760C">
        <w:rPr>
          <w:spacing w:val="-2"/>
        </w:rPr>
        <w:t xml:space="preserve"> </w:t>
      </w:r>
      <w:r>
        <w:t>ve</w:t>
      </w:r>
      <w:r w:rsidRPr="002E760C">
        <w:rPr>
          <w:spacing w:val="-1"/>
        </w:rPr>
        <w:t xml:space="preserve"> </w:t>
      </w:r>
      <w:r>
        <w:t>alınması</w:t>
      </w:r>
      <w:r w:rsidRPr="002E760C">
        <w:rPr>
          <w:spacing w:val="-5"/>
        </w:rPr>
        <w:t xml:space="preserve"> </w:t>
      </w:r>
      <w:r>
        <w:t>gereken</w:t>
      </w:r>
      <w:r w:rsidRPr="002E760C">
        <w:rPr>
          <w:spacing w:val="-3"/>
        </w:rPr>
        <w:t xml:space="preserve"> </w:t>
      </w:r>
      <w:r>
        <w:t>önlemler</w:t>
      </w:r>
    </w:p>
    <w:p w14:paraId="0C2AF208" w14:textId="77777777" w:rsidR="00534E5D" w:rsidRDefault="00CB3A29" w:rsidP="00054C62">
      <w:pPr>
        <w:pStyle w:val="ListeParagraf"/>
        <w:numPr>
          <w:ilvl w:val="0"/>
          <w:numId w:val="20"/>
        </w:numPr>
        <w:tabs>
          <w:tab w:val="left" w:pos="1006"/>
        </w:tabs>
      </w:pPr>
      <w:r>
        <w:t>Kalite</w:t>
      </w:r>
      <w:r w:rsidRPr="00054C62">
        <w:t xml:space="preserve"> </w:t>
      </w:r>
      <w:r>
        <w:t>Gereklilikleri</w:t>
      </w:r>
    </w:p>
    <w:p w14:paraId="2BEC66B1" w14:textId="77777777" w:rsidR="002E760C" w:rsidRDefault="00CB3A29" w:rsidP="002E760C">
      <w:pPr>
        <w:pStyle w:val="ListeParagraf"/>
        <w:numPr>
          <w:ilvl w:val="1"/>
          <w:numId w:val="23"/>
        </w:numPr>
        <w:spacing w:before="37" w:line="252" w:lineRule="exact"/>
        <w:ind w:left="1418" w:hanging="425"/>
      </w:pPr>
      <w:r>
        <w:t>İş</w:t>
      </w:r>
      <w:r w:rsidRPr="002E760C">
        <w:rPr>
          <w:spacing w:val="-5"/>
        </w:rPr>
        <w:t xml:space="preserve"> </w:t>
      </w:r>
      <w:r>
        <w:t>süreçlerinde</w:t>
      </w:r>
      <w:r w:rsidRPr="002E760C">
        <w:rPr>
          <w:spacing w:val="-2"/>
        </w:rPr>
        <w:t xml:space="preserve"> </w:t>
      </w:r>
      <w:r>
        <w:t>uygulanması</w:t>
      </w:r>
      <w:r w:rsidRPr="002E760C">
        <w:rPr>
          <w:spacing w:val="-6"/>
        </w:rPr>
        <w:t xml:space="preserve"> </w:t>
      </w:r>
      <w:r>
        <w:t>gereken</w:t>
      </w:r>
      <w:r w:rsidRPr="002E760C">
        <w:rPr>
          <w:spacing w:val="-4"/>
        </w:rPr>
        <w:t xml:space="preserve"> </w:t>
      </w:r>
      <w:r>
        <w:t>kalite</w:t>
      </w:r>
      <w:r w:rsidRPr="002E760C">
        <w:rPr>
          <w:spacing w:val="-1"/>
        </w:rPr>
        <w:t xml:space="preserve"> </w:t>
      </w:r>
      <w:r>
        <w:t>gereklilikleri</w:t>
      </w:r>
    </w:p>
    <w:p w14:paraId="4E15E3A3" w14:textId="209269AA" w:rsidR="00534E5D" w:rsidRDefault="00CB3A29" w:rsidP="002E760C">
      <w:pPr>
        <w:pStyle w:val="ListeParagraf"/>
        <w:numPr>
          <w:ilvl w:val="1"/>
          <w:numId w:val="23"/>
        </w:numPr>
        <w:spacing w:before="37" w:line="252" w:lineRule="exact"/>
        <w:ind w:left="1418" w:hanging="425"/>
      </w:pPr>
      <w:r>
        <w:t>İş</w:t>
      </w:r>
      <w:r w:rsidRPr="002E760C">
        <w:rPr>
          <w:spacing w:val="-7"/>
        </w:rPr>
        <w:t xml:space="preserve"> </w:t>
      </w:r>
      <w:r>
        <w:t>süreçlerinin</w:t>
      </w:r>
      <w:r w:rsidRPr="002E760C">
        <w:rPr>
          <w:spacing w:val="-5"/>
        </w:rPr>
        <w:t xml:space="preserve"> </w:t>
      </w:r>
      <w:r>
        <w:t>kalite</w:t>
      </w:r>
      <w:r w:rsidRPr="002E760C">
        <w:rPr>
          <w:spacing w:val="-3"/>
        </w:rPr>
        <w:t xml:space="preserve"> </w:t>
      </w:r>
      <w:r>
        <w:t>gerekliliklerine</w:t>
      </w:r>
      <w:r w:rsidRPr="002E760C">
        <w:rPr>
          <w:spacing w:val="-4"/>
        </w:rPr>
        <w:t xml:space="preserve"> </w:t>
      </w:r>
      <w:r>
        <w:t>göre</w:t>
      </w:r>
      <w:r w:rsidRPr="002E760C">
        <w:rPr>
          <w:spacing w:val="-3"/>
        </w:rPr>
        <w:t xml:space="preserve"> </w:t>
      </w:r>
      <w:r>
        <w:t>gerçekleştirilmesi</w:t>
      </w:r>
    </w:p>
    <w:p w14:paraId="38CAC759" w14:textId="77777777" w:rsidR="00534E5D" w:rsidRDefault="00CB3A29" w:rsidP="002E760C">
      <w:pPr>
        <w:pStyle w:val="ListeParagraf"/>
        <w:numPr>
          <w:ilvl w:val="1"/>
          <w:numId w:val="23"/>
        </w:numPr>
        <w:spacing w:before="37" w:line="252" w:lineRule="exact"/>
        <w:ind w:left="1418" w:hanging="425"/>
      </w:pPr>
      <w:r>
        <w:t>İş</w:t>
      </w:r>
      <w:r w:rsidRPr="002E760C">
        <w:t xml:space="preserve"> </w:t>
      </w:r>
      <w:r>
        <w:t>süreçlerinde</w:t>
      </w:r>
      <w:r w:rsidRPr="002E760C">
        <w:t xml:space="preserve"> </w:t>
      </w:r>
      <w:r>
        <w:t>ortaya</w:t>
      </w:r>
      <w:r w:rsidRPr="002E760C">
        <w:t xml:space="preserve"> </w:t>
      </w:r>
      <w:r>
        <w:t>çıkan</w:t>
      </w:r>
      <w:r w:rsidRPr="002E760C">
        <w:t xml:space="preserve"> </w:t>
      </w:r>
      <w:r>
        <w:t>uygunsuzluklar</w:t>
      </w:r>
      <w:r w:rsidRPr="002E760C">
        <w:t xml:space="preserve"> </w:t>
      </w:r>
      <w:r>
        <w:t>ve</w:t>
      </w:r>
      <w:r w:rsidRPr="002E760C">
        <w:t xml:space="preserve"> </w:t>
      </w:r>
      <w:r>
        <w:t>giderme</w:t>
      </w:r>
      <w:r w:rsidRPr="002E760C">
        <w:t xml:space="preserve"> </w:t>
      </w:r>
      <w:r>
        <w:t>yöntemleri</w:t>
      </w:r>
    </w:p>
    <w:p w14:paraId="564E60B8" w14:textId="77777777" w:rsidR="00534E5D" w:rsidRDefault="00CB3A29" w:rsidP="002E760C">
      <w:pPr>
        <w:pStyle w:val="ListeParagraf"/>
        <w:numPr>
          <w:ilvl w:val="1"/>
          <w:numId w:val="23"/>
        </w:numPr>
        <w:spacing w:before="37" w:line="252" w:lineRule="exact"/>
        <w:ind w:left="1418" w:hanging="425"/>
      </w:pPr>
      <w:r>
        <w:t>Uygunsuzluk</w:t>
      </w:r>
      <w:r w:rsidRPr="002E760C">
        <w:t xml:space="preserve"> </w:t>
      </w:r>
      <w:r>
        <w:t>giderme</w:t>
      </w:r>
      <w:r w:rsidRPr="002E760C">
        <w:t xml:space="preserve"> </w:t>
      </w:r>
      <w:r>
        <w:t>yöntemlerinin</w:t>
      </w:r>
      <w:r w:rsidRPr="002E760C">
        <w:t xml:space="preserve"> </w:t>
      </w:r>
      <w:r>
        <w:t>uygulanması</w:t>
      </w:r>
    </w:p>
    <w:p w14:paraId="17E16650" w14:textId="77777777" w:rsidR="00534E5D" w:rsidRDefault="00CB3A29" w:rsidP="00054C62">
      <w:pPr>
        <w:pStyle w:val="ListeParagraf"/>
        <w:numPr>
          <w:ilvl w:val="0"/>
          <w:numId w:val="20"/>
        </w:numPr>
        <w:tabs>
          <w:tab w:val="left" w:pos="1006"/>
        </w:tabs>
      </w:pPr>
      <w:r>
        <w:t>Fuar</w:t>
      </w:r>
      <w:r w:rsidRPr="00054C62">
        <w:t xml:space="preserve"> </w:t>
      </w:r>
      <w:r>
        <w:t>ve Benzeri</w:t>
      </w:r>
      <w:r w:rsidRPr="00054C62">
        <w:t xml:space="preserve"> </w:t>
      </w:r>
      <w:r>
        <w:t>Etkinlikler</w:t>
      </w:r>
      <w:r w:rsidRPr="00054C62">
        <w:t xml:space="preserve"> </w:t>
      </w:r>
      <w:r>
        <w:t>Organizasyonu</w:t>
      </w:r>
    </w:p>
    <w:p w14:paraId="0C3B9795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t>Çalışma</w:t>
      </w:r>
      <w:r w:rsidRPr="00952411">
        <w:rPr>
          <w:spacing w:val="-3"/>
        </w:rPr>
        <w:t xml:space="preserve"> </w:t>
      </w:r>
      <w:r>
        <w:t>mevzuatı</w:t>
      </w:r>
    </w:p>
    <w:p w14:paraId="21AC985E" w14:textId="57180A12" w:rsidR="00534E5D" w:rsidRDefault="00CB3A29" w:rsidP="00952411">
      <w:pPr>
        <w:pStyle w:val="ListeParagraf"/>
        <w:numPr>
          <w:ilvl w:val="1"/>
          <w:numId w:val="24"/>
        </w:numPr>
        <w:spacing w:before="85"/>
        <w:ind w:left="1418" w:hanging="425"/>
      </w:pPr>
      <w:r>
        <w:t>Çevre</w:t>
      </w:r>
      <w:r w:rsidRPr="00952411">
        <w:rPr>
          <w:spacing w:val="1"/>
        </w:rPr>
        <w:t xml:space="preserve"> </w:t>
      </w:r>
      <w:r>
        <w:t>mevzuatı</w:t>
      </w:r>
    </w:p>
    <w:p w14:paraId="755E0AC3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lastRenderedPageBreak/>
        <w:t>Fuar</w:t>
      </w:r>
      <w:r w:rsidRPr="00952411">
        <w:t xml:space="preserve"> </w:t>
      </w:r>
      <w:r>
        <w:t>ve</w:t>
      </w:r>
      <w:r w:rsidRPr="00952411">
        <w:t xml:space="preserve"> </w:t>
      </w:r>
      <w:r>
        <w:t>benzeri</w:t>
      </w:r>
      <w:r w:rsidRPr="00952411">
        <w:t xml:space="preserve"> </w:t>
      </w:r>
      <w:r>
        <w:t>etkinlik</w:t>
      </w:r>
      <w:r w:rsidRPr="00952411">
        <w:t xml:space="preserve"> </w:t>
      </w:r>
      <w:r>
        <w:t>malzeme ve</w:t>
      </w:r>
      <w:r w:rsidRPr="00952411">
        <w:t xml:space="preserve"> </w:t>
      </w:r>
      <w:r>
        <w:t>ekipmanları</w:t>
      </w:r>
    </w:p>
    <w:p w14:paraId="33CFD905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t>Malzeme ve ekipman</w:t>
      </w:r>
      <w:r w:rsidRPr="00952411">
        <w:t xml:space="preserve"> </w:t>
      </w:r>
      <w:r>
        <w:t>tedariki</w:t>
      </w:r>
    </w:p>
    <w:p w14:paraId="47C56A29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t>Fuar</w:t>
      </w:r>
      <w:r w:rsidRPr="00952411">
        <w:t xml:space="preserve"> </w:t>
      </w:r>
      <w:r>
        <w:t>ve benzeri</w:t>
      </w:r>
      <w:r w:rsidRPr="00952411">
        <w:t xml:space="preserve"> </w:t>
      </w:r>
      <w:r>
        <w:t>etkinlik</w:t>
      </w:r>
      <w:r w:rsidRPr="00952411">
        <w:t xml:space="preserve"> </w:t>
      </w:r>
      <w:r>
        <w:t>mekanını</w:t>
      </w:r>
      <w:r w:rsidRPr="00952411">
        <w:t xml:space="preserve"> </w:t>
      </w:r>
      <w:r>
        <w:t>düzenleme</w:t>
      </w:r>
    </w:p>
    <w:p w14:paraId="7B867C76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t>Fuar</w:t>
      </w:r>
      <w:r w:rsidRPr="00952411">
        <w:t xml:space="preserve"> </w:t>
      </w:r>
      <w:r>
        <w:t>ve</w:t>
      </w:r>
      <w:r w:rsidRPr="00952411">
        <w:t xml:space="preserve"> </w:t>
      </w:r>
      <w:r>
        <w:t>benzeri</w:t>
      </w:r>
      <w:r w:rsidRPr="00952411">
        <w:t xml:space="preserve"> </w:t>
      </w:r>
      <w:r>
        <w:t>etkinlik</w:t>
      </w:r>
      <w:r w:rsidRPr="00952411">
        <w:t xml:space="preserve"> </w:t>
      </w:r>
      <w:r>
        <w:t>sistem</w:t>
      </w:r>
      <w:r w:rsidRPr="00952411">
        <w:t xml:space="preserve"> </w:t>
      </w:r>
      <w:r>
        <w:t>ve</w:t>
      </w:r>
      <w:r w:rsidRPr="00952411">
        <w:t xml:space="preserve"> </w:t>
      </w:r>
      <w:r>
        <w:t>ekipmanlarının</w:t>
      </w:r>
      <w:r w:rsidRPr="00952411">
        <w:t xml:space="preserve"> </w:t>
      </w:r>
      <w:r>
        <w:t>aktivasyonu</w:t>
      </w:r>
    </w:p>
    <w:p w14:paraId="7161A556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t>Fuar</w:t>
      </w:r>
      <w:r w:rsidRPr="00952411">
        <w:t xml:space="preserve"> </w:t>
      </w:r>
      <w:r>
        <w:t>ve</w:t>
      </w:r>
      <w:r w:rsidRPr="00952411">
        <w:t xml:space="preserve"> </w:t>
      </w:r>
      <w:r>
        <w:t>benzeri</w:t>
      </w:r>
      <w:r w:rsidRPr="00952411">
        <w:t xml:space="preserve"> </w:t>
      </w:r>
      <w:r>
        <w:t>etkinlik</w:t>
      </w:r>
      <w:r w:rsidRPr="00952411">
        <w:t xml:space="preserve"> </w:t>
      </w:r>
      <w:r>
        <w:t>süreç</w:t>
      </w:r>
      <w:r w:rsidRPr="00952411">
        <w:t xml:space="preserve"> </w:t>
      </w:r>
      <w:r>
        <w:t>yönetimi</w:t>
      </w:r>
    </w:p>
    <w:p w14:paraId="4A10D8CA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t>Fuar</w:t>
      </w:r>
      <w:r w:rsidRPr="00952411">
        <w:t xml:space="preserve"> </w:t>
      </w:r>
      <w:r>
        <w:t>ve</w:t>
      </w:r>
      <w:r w:rsidRPr="00952411">
        <w:t xml:space="preserve"> </w:t>
      </w:r>
      <w:r>
        <w:t>benzeri</w:t>
      </w:r>
      <w:r w:rsidRPr="00952411">
        <w:t xml:space="preserve"> </w:t>
      </w:r>
      <w:r>
        <w:t>etkinlik</w:t>
      </w:r>
      <w:r w:rsidRPr="00952411">
        <w:t xml:space="preserve"> </w:t>
      </w:r>
      <w:r>
        <w:t>sistem</w:t>
      </w:r>
      <w:r w:rsidRPr="00952411">
        <w:t xml:space="preserve"> </w:t>
      </w:r>
      <w:r>
        <w:t>ve</w:t>
      </w:r>
      <w:r w:rsidRPr="00952411">
        <w:t xml:space="preserve"> </w:t>
      </w:r>
      <w:r>
        <w:t>ekipmanlarının</w:t>
      </w:r>
      <w:r w:rsidRPr="00952411">
        <w:t xml:space="preserve"> </w:t>
      </w:r>
      <w:proofErr w:type="spellStart"/>
      <w:r>
        <w:t>inaktivasyonu</w:t>
      </w:r>
      <w:proofErr w:type="spellEnd"/>
    </w:p>
    <w:p w14:paraId="0359A3AA" w14:textId="77777777" w:rsidR="00534E5D" w:rsidRDefault="00CB3A29" w:rsidP="00952411">
      <w:pPr>
        <w:pStyle w:val="ListeParagraf"/>
        <w:numPr>
          <w:ilvl w:val="1"/>
          <w:numId w:val="24"/>
        </w:numPr>
        <w:spacing w:before="37"/>
        <w:ind w:left="1418" w:hanging="425"/>
      </w:pPr>
      <w:r>
        <w:t>Kayıt</w:t>
      </w:r>
      <w:r w:rsidRPr="00952411">
        <w:t xml:space="preserve"> </w:t>
      </w:r>
      <w:r>
        <w:t>tutma ve raporlama</w:t>
      </w:r>
    </w:p>
    <w:p w14:paraId="20E861EA" w14:textId="77777777" w:rsidR="00534E5D" w:rsidRDefault="00534E5D">
      <w:pPr>
        <w:pStyle w:val="GvdeMetni"/>
        <w:spacing w:before="5"/>
        <w:rPr>
          <w:sz w:val="28"/>
        </w:rPr>
      </w:pPr>
    </w:p>
    <w:p w14:paraId="0E01077B" w14:textId="77777777" w:rsidR="00534E5D" w:rsidRDefault="00CB3A29">
      <w:pPr>
        <w:pStyle w:val="GvdeMetni"/>
        <w:ind w:left="720"/>
      </w:pPr>
      <w:r>
        <w:rPr>
          <w:b/>
        </w:rPr>
        <w:t>EK</w:t>
      </w:r>
      <w:r>
        <w:rPr>
          <w:b/>
          <w:spacing w:val="-6"/>
        </w:rPr>
        <w:t xml:space="preserve"> </w:t>
      </w:r>
      <w:r>
        <w:rPr>
          <w:b/>
        </w:rPr>
        <w:t>[B3]-2:</w:t>
      </w:r>
      <w:r>
        <w:rPr>
          <w:b/>
          <w:spacing w:val="-2"/>
        </w:rPr>
        <w:t xml:space="preserve"> </w:t>
      </w:r>
      <w:r>
        <w:t>Yeterlilik</w:t>
      </w:r>
      <w:r>
        <w:rPr>
          <w:spacing w:val="-4"/>
        </w:rPr>
        <w:t xml:space="preserve"> </w:t>
      </w:r>
      <w:r>
        <w:t>Biriminin</w:t>
      </w:r>
      <w:r>
        <w:rPr>
          <w:spacing w:val="-3"/>
        </w:rPr>
        <w:t xml:space="preserve"> </w:t>
      </w:r>
      <w:r>
        <w:t>Ölçme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Değerlendirmesinde</w:t>
      </w:r>
      <w:r>
        <w:rPr>
          <w:spacing w:val="-1"/>
        </w:rPr>
        <w:t xml:space="preserve"> </w:t>
      </w:r>
      <w:r>
        <w:t>Kullanılacak</w:t>
      </w:r>
      <w:r>
        <w:rPr>
          <w:spacing w:val="-4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Listesi</w:t>
      </w:r>
    </w:p>
    <w:p w14:paraId="5888B95F" w14:textId="77777777" w:rsidR="00534E5D" w:rsidRDefault="00534E5D">
      <w:pPr>
        <w:pStyle w:val="GvdeMetni"/>
        <w:spacing w:before="1"/>
        <w:rPr>
          <w:sz w:val="21"/>
        </w:rPr>
      </w:pPr>
    </w:p>
    <w:p w14:paraId="103C5A7D" w14:textId="77777777" w:rsidR="00534E5D" w:rsidRDefault="00CB3A29">
      <w:pPr>
        <w:pStyle w:val="Balk2"/>
        <w:numPr>
          <w:ilvl w:val="0"/>
          <w:numId w:val="1"/>
        </w:numPr>
        <w:tabs>
          <w:tab w:val="left" w:pos="961"/>
        </w:tabs>
        <w:spacing w:before="0"/>
        <w:ind w:hanging="241"/>
      </w:pPr>
      <w:r>
        <w:rPr>
          <w:noProof/>
          <w:lang w:eastAsia="tr-TR"/>
        </w:rPr>
        <w:drawing>
          <wp:anchor distT="0" distB="0" distL="0" distR="0" simplePos="0" relativeHeight="485180928" behindDoc="1" locked="0" layoutInCell="1" allowOverlap="1" wp14:anchorId="30F7A374" wp14:editId="27466E7C">
            <wp:simplePos x="0" y="0"/>
            <wp:positionH relativeFrom="page">
              <wp:posOffset>916305</wp:posOffset>
            </wp:positionH>
            <wp:positionV relativeFrom="paragraph">
              <wp:posOffset>859021</wp:posOffset>
            </wp:positionV>
            <wp:extent cx="5727065" cy="3578224"/>
            <wp:effectExtent l="0" t="0" r="0" b="0"/>
            <wp:wrapNone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BİLGİLER</w:t>
      </w:r>
    </w:p>
    <w:p w14:paraId="7668333E" w14:textId="77777777" w:rsidR="00534E5D" w:rsidRDefault="00534E5D">
      <w:pPr>
        <w:pStyle w:val="GvdeMetni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28A81C5E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1682B674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F9E4D65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670BD995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CA70451" w14:textId="77777777" w:rsidR="00534E5D" w:rsidRDefault="00CB3A29">
            <w:pPr>
              <w:pStyle w:val="TableParagraph"/>
              <w:ind w:left="1828" w:right="1817"/>
              <w:jc w:val="center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3E5D7370" w14:textId="77777777" w:rsidR="00534E5D" w:rsidRDefault="00CB3A29">
            <w:pPr>
              <w:pStyle w:val="TableParagraph"/>
              <w:spacing w:before="124" w:line="251" w:lineRule="exact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22226BA0" w14:textId="77777777" w:rsidR="00534E5D" w:rsidRDefault="00CB3A29">
            <w:pPr>
              <w:pStyle w:val="TableParagraph"/>
              <w:spacing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1D87AE19" w14:textId="77777777" w:rsidR="00534E5D" w:rsidRDefault="00CB3A29">
            <w:pPr>
              <w:pStyle w:val="TableParagraph"/>
              <w:spacing w:line="242" w:lineRule="auto"/>
              <w:ind w:left="69" w:right="57"/>
              <w:jc w:val="center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Birimi</w:t>
            </w:r>
          </w:p>
          <w:p w14:paraId="792EA7CE" w14:textId="77777777" w:rsidR="00534E5D" w:rsidRDefault="00CB3A29">
            <w:pPr>
              <w:pStyle w:val="TableParagraph"/>
              <w:spacing w:line="250" w:lineRule="exact"/>
              <w:ind w:left="59" w:right="57"/>
              <w:jc w:val="center"/>
              <w:rPr>
                <w:b/>
              </w:rPr>
            </w:pPr>
            <w:r>
              <w:rPr>
                <w:b/>
              </w:rPr>
              <w:t>Alt 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0DE888EB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D9553F" w14:textId="77777777" w:rsidR="00534E5D" w:rsidRDefault="00CB3A29">
            <w:pPr>
              <w:pStyle w:val="TableParagraph"/>
              <w:spacing w:line="242" w:lineRule="auto"/>
              <w:ind w:left="539" w:right="52" w:hanging="46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20AF9060" w14:textId="77777777">
        <w:trPr>
          <w:trHeight w:val="584"/>
        </w:trPr>
        <w:tc>
          <w:tcPr>
            <w:tcW w:w="735" w:type="dxa"/>
          </w:tcPr>
          <w:p w14:paraId="54550AC1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</w:t>
            </w:r>
          </w:p>
        </w:tc>
        <w:tc>
          <w:tcPr>
            <w:tcW w:w="4822" w:type="dxa"/>
          </w:tcPr>
          <w:p w14:paraId="21D12CAB" w14:textId="2470D78A" w:rsidR="00534E5D" w:rsidRDefault="00CB3A29" w:rsidP="00E657CA">
            <w:pPr>
              <w:pStyle w:val="TableParagraph"/>
              <w:spacing w:line="252" w:lineRule="exact"/>
              <w:ind w:left="30"/>
              <w:jc w:val="both"/>
            </w:pPr>
            <w:r>
              <w:t>Fuar</w:t>
            </w:r>
            <w:r>
              <w:rPr>
                <w:spacing w:val="-1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 kullanılan</w:t>
            </w:r>
            <w:r>
              <w:rPr>
                <w:spacing w:val="-2"/>
              </w:rPr>
              <w:t xml:space="preserve"> </w:t>
            </w:r>
            <w:r>
              <w:t>ses</w:t>
            </w:r>
            <w:r w:rsidR="00E657CA">
              <w:t xml:space="preserve"> </w:t>
            </w:r>
            <w:r>
              <w:t>sistemlerini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70AB60E7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C.2.2</w:t>
            </w:r>
          </w:p>
        </w:tc>
        <w:tc>
          <w:tcPr>
            <w:tcW w:w="1421" w:type="dxa"/>
          </w:tcPr>
          <w:p w14:paraId="79B17460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27CA8DD3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140F0EBC" w14:textId="77777777">
        <w:trPr>
          <w:trHeight w:val="580"/>
        </w:trPr>
        <w:tc>
          <w:tcPr>
            <w:tcW w:w="735" w:type="dxa"/>
          </w:tcPr>
          <w:p w14:paraId="0A42799C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BG.2</w:t>
            </w:r>
          </w:p>
        </w:tc>
        <w:tc>
          <w:tcPr>
            <w:tcW w:w="4822" w:type="dxa"/>
          </w:tcPr>
          <w:p w14:paraId="3D5DA970" w14:textId="3FECD39C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mekânında</w:t>
            </w:r>
            <w:r>
              <w:rPr>
                <w:spacing w:val="-1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ışık</w:t>
            </w:r>
            <w:r w:rsidR="00E657CA">
              <w:t xml:space="preserve"> </w:t>
            </w:r>
            <w:r>
              <w:t>sistemlerini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4D3A0F78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C.2.2</w:t>
            </w:r>
          </w:p>
        </w:tc>
        <w:tc>
          <w:tcPr>
            <w:tcW w:w="1421" w:type="dxa"/>
          </w:tcPr>
          <w:p w14:paraId="47704A02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39D3F948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530060DC" w14:textId="77777777">
        <w:trPr>
          <w:trHeight w:val="580"/>
        </w:trPr>
        <w:tc>
          <w:tcPr>
            <w:tcW w:w="735" w:type="dxa"/>
          </w:tcPr>
          <w:p w14:paraId="20B4F207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BG.3</w:t>
            </w:r>
          </w:p>
        </w:tc>
        <w:tc>
          <w:tcPr>
            <w:tcW w:w="4822" w:type="dxa"/>
          </w:tcPr>
          <w:p w14:paraId="505604CD" w14:textId="4E088B7A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</w:t>
            </w:r>
            <w:r>
              <w:rPr>
                <w:spacing w:val="-2"/>
              </w:rPr>
              <w:t xml:space="preserve"> </w:t>
            </w:r>
            <w:r>
              <w:t>sağlaması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 w:rsidR="00E657CA"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koşulları</w:t>
            </w:r>
            <w:r>
              <w:rPr>
                <w:spacing w:val="-5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0F030E55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C.2.3</w:t>
            </w:r>
          </w:p>
        </w:tc>
        <w:tc>
          <w:tcPr>
            <w:tcW w:w="1421" w:type="dxa"/>
          </w:tcPr>
          <w:p w14:paraId="03498EE7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37FBD3FD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4FB774B9" w14:textId="77777777">
        <w:trPr>
          <w:trHeight w:val="585"/>
        </w:trPr>
        <w:tc>
          <w:tcPr>
            <w:tcW w:w="735" w:type="dxa"/>
          </w:tcPr>
          <w:p w14:paraId="5090C17F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BG.4</w:t>
            </w:r>
          </w:p>
        </w:tc>
        <w:tc>
          <w:tcPr>
            <w:tcW w:w="4822" w:type="dxa"/>
          </w:tcPr>
          <w:p w14:paraId="4FECF305" w14:textId="5CD97288" w:rsidR="00534E5D" w:rsidRDefault="00CB3A29" w:rsidP="00E657CA">
            <w:pPr>
              <w:pStyle w:val="TableParagraph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sürecinde</w:t>
            </w:r>
            <w:r>
              <w:rPr>
                <w:spacing w:val="-1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 w:rsidR="00E657CA"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cihaz</w:t>
            </w:r>
            <w:r>
              <w:rPr>
                <w:spacing w:val="-6"/>
              </w:rPr>
              <w:t xml:space="preserve"> </w:t>
            </w:r>
            <w:r>
              <w:t>yazılımlarını</w:t>
            </w:r>
            <w:r>
              <w:rPr>
                <w:spacing w:val="-5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5033D6FD" w14:textId="77777777" w:rsidR="00534E5D" w:rsidRDefault="00CB3A29">
            <w:pPr>
              <w:pStyle w:val="TableParagraph"/>
              <w:spacing w:before="145"/>
              <w:ind w:left="70" w:right="56"/>
              <w:jc w:val="center"/>
            </w:pPr>
            <w:r>
              <w:t>C.3.1</w:t>
            </w:r>
          </w:p>
        </w:tc>
        <w:tc>
          <w:tcPr>
            <w:tcW w:w="1421" w:type="dxa"/>
          </w:tcPr>
          <w:p w14:paraId="6FCB8F62" w14:textId="77777777" w:rsidR="00534E5D" w:rsidRDefault="00CB3A29">
            <w:pPr>
              <w:pStyle w:val="TableParagraph"/>
              <w:spacing w:before="145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6F489CE2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361ECE1B" w14:textId="77777777">
        <w:trPr>
          <w:trHeight w:val="580"/>
        </w:trPr>
        <w:tc>
          <w:tcPr>
            <w:tcW w:w="735" w:type="dxa"/>
          </w:tcPr>
          <w:p w14:paraId="4C05C954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BG.5</w:t>
            </w:r>
          </w:p>
        </w:tc>
        <w:tc>
          <w:tcPr>
            <w:tcW w:w="4822" w:type="dxa"/>
          </w:tcPr>
          <w:p w14:paraId="27860E9F" w14:textId="638CEB05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6"/>
              </w:rPr>
              <w:t xml:space="preserve"> </w:t>
            </w:r>
            <w:r>
              <w:t>etkinlik</w:t>
            </w:r>
            <w:r>
              <w:rPr>
                <w:spacing w:val="-4"/>
              </w:rPr>
              <w:t xml:space="preserve"> </w:t>
            </w:r>
            <w:r>
              <w:t>hizmetlerine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 w:rsidR="00E657CA">
              <w:t xml:space="preserve"> </w:t>
            </w:r>
            <w:r>
              <w:t>tedarikçilerle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sözleşme</w:t>
            </w:r>
            <w:r>
              <w:rPr>
                <w:spacing w:val="-2"/>
              </w:rPr>
              <w:t xml:space="preserve"> </w:t>
            </w:r>
            <w:r>
              <w:t>içeriğini</w:t>
            </w:r>
            <w:r>
              <w:rPr>
                <w:spacing w:val="-6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5CEBA04F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B.3.1</w:t>
            </w:r>
          </w:p>
        </w:tc>
        <w:tc>
          <w:tcPr>
            <w:tcW w:w="1421" w:type="dxa"/>
          </w:tcPr>
          <w:p w14:paraId="5671D987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68B30049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5DF8F11B" w14:textId="77777777">
        <w:trPr>
          <w:trHeight w:val="580"/>
        </w:trPr>
        <w:tc>
          <w:tcPr>
            <w:tcW w:w="735" w:type="dxa"/>
          </w:tcPr>
          <w:p w14:paraId="56D5B6A0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BG.6</w:t>
            </w:r>
          </w:p>
        </w:tc>
        <w:tc>
          <w:tcPr>
            <w:tcW w:w="4822" w:type="dxa"/>
          </w:tcPr>
          <w:p w14:paraId="319AB989" w14:textId="011A5B38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 w:rsidR="00E657CA">
              <w:t xml:space="preserve"> </w:t>
            </w:r>
            <w:r>
              <w:t>mevzuatın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5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formları</w:t>
            </w:r>
            <w:r>
              <w:rPr>
                <w:spacing w:val="-4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17CC9842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B.3.2</w:t>
            </w:r>
          </w:p>
        </w:tc>
        <w:tc>
          <w:tcPr>
            <w:tcW w:w="1421" w:type="dxa"/>
          </w:tcPr>
          <w:p w14:paraId="1EF9ED80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751912F3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7A4DC0DC" w14:textId="77777777">
        <w:trPr>
          <w:trHeight w:val="875"/>
        </w:trPr>
        <w:tc>
          <w:tcPr>
            <w:tcW w:w="735" w:type="dxa"/>
          </w:tcPr>
          <w:p w14:paraId="32468A53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735731C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BG.7</w:t>
            </w:r>
          </w:p>
        </w:tc>
        <w:tc>
          <w:tcPr>
            <w:tcW w:w="4822" w:type="dxa"/>
          </w:tcPr>
          <w:p w14:paraId="342428EB" w14:textId="48AD7428" w:rsidR="00534E5D" w:rsidRDefault="00CB3A29" w:rsidP="00E657CA">
            <w:pPr>
              <w:pStyle w:val="TableParagraph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sürecinde kaza 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 w:rsidR="00E657CA">
              <w:t xml:space="preserve"> </w:t>
            </w:r>
            <w:r>
              <w:t>durumlarda 3.kişilere karşı mali mesuliyet</w:t>
            </w:r>
            <w:r>
              <w:rPr>
                <w:spacing w:val="1"/>
              </w:rPr>
              <w:t xml:space="preserve"> </w:t>
            </w:r>
            <w:r>
              <w:t>sigortasının</w:t>
            </w:r>
            <w:r>
              <w:rPr>
                <w:spacing w:val="-4"/>
              </w:rPr>
              <w:t xml:space="preserve"> </w:t>
            </w:r>
            <w:r>
              <w:t>hazırlama</w:t>
            </w:r>
            <w:r>
              <w:rPr>
                <w:spacing w:val="-1"/>
              </w:rPr>
              <w:t xml:space="preserve"> </w:t>
            </w:r>
            <w:r>
              <w:t>prosedürünü</w:t>
            </w:r>
            <w:r>
              <w:rPr>
                <w:spacing w:val="-8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6A428AD2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5D4971F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B.3.2</w:t>
            </w:r>
          </w:p>
        </w:tc>
        <w:tc>
          <w:tcPr>
            <w:tcW w:w="1421" w:type="dxa"/>
          </w:tcPr>
          <w:p w14:paraId="17B64B45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77242B9" w14:textId="77777777" w:rsidR="00534E5D" w:rsidRDefault="00CB3A29">
            <w:pPr>
              <w:pStyle w:val="TableParagraph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057696F1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18945F6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453262B2" w14:textId="77777777">
        <w:trPr>
          <w:trHeight w:val="580"/>
        </w:trPr>
        <w:tc>
          <w:tcPr>
            <w:tcW w:w="735" w:type="dxa"/>
          </w:tcPr>
          <w:p w14:paraId="13ECB79A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BG.8</w:t>
            </w:r>
          </w:p>
        </w:tc>
        <w:tc>
          <w:tcPr>
            <w:tcW w:w="4822" w:type="dxa"/>
          </w:tcPr>
          <w:p w14:paraId="3A93D8C4" w14:textId="66286D95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mülki</w:t>
            </w:r>
            <w:r w:rsidR="00E657CA">
              <w:t xml:space="preserve"> </w:t>
            </w:r>
            <w:r>
              <w:t>idareyi</w:t>
            </w:r>
            <w:r>
              <w:rPr>
                <w:spacing w:val="-5"/>
              </w:rPr>
              <w:t xml:space="preserve"> </w:t>
            </w:r>
            <w:r>
              <w:t>bilgilendirme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onay</w:t>
            </w:r>
            <w:r>
              <w:rPr>
                <w:spacing w:val="-2"/>
              </w:rPr>
              <w:t xml:space="preserve"> </w:t>
            </w:r>
            <w:r>
              <w:t>sürecini</w:t>
            </w:r>
            <w:r>
              <w:rPr>
                <w:spacing w:val="-5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54EFA2F4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B.3.3</w:t>
            </w:r>
          </w:p>
        </w:tc>
        <w:tc>
          <w:tcPr>
            <w:tcW w:w="1421" w:type="dxa"/>
          </w:tcPr>
          <w:p w14:paraId="084B5CFC" w14:textId="77777777" w:rsidR="00534E5D" w:rsidRDefault="00CB3A29">
            <w:pPr>
              <w:pStyle w:val="TableParagraph"/>
              <w:spacing w:before="144"/>
              <w:ind w:left="569"/>
            </w:pPr>
            <w:r>
              <w:t>1.2</w:t>
            </w:r>
          </w:p>
        </w:tc>
        <w:tc>
          <w:tcPr>
            <w:tcW w:w="1561" w:type="dxa"/>
          </w:tcPr>
          <w:p w14:paraId="4E3AEA11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6D1F4C65" w14:textId="77777777">
        <w:trPr>
          <w:trHeight w:val="585"/>
        </w:trPr>
        <w:tc>
          <w:tcPr>
            <w:tcW w:w="735" w:type="dxa"/>
          </w:tcPr>
          <w:p w14:paraId="39011C4F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BG.9</w:t>
            </w:r>
          </w:p>
        </w:tc>
        <w:tc>
          <w:tcPr>
            <w:tcW w:w="4822" w:type="dxa"/>
          </w:tcPr>
          <w:p w14:paraId="128E2549" w14:textId="1173630B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 çevresel</w:t>
            </w:r>
            <w:r>
              <w:rPr>
                <w:spacing w:val="-4"/>
              </w:rPr>
              <w:t xml:space="preserve"> </w:t>
            </w:r>
            <w:r>
              <w:t>risklerin</w:t>
            </w:r>
            <w:r w:rsidR="00E657CA">
              <w:t xml:space="preserve"> </w:t>
            </w:r>
            <w:r>
              <w:t>neler olduğunu</w:t>
            </w:r>
            <w:r>
              <w:rPr>
                <w:spacing w:val="-1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2391AD6" w14:textId="77777777" w:rsidR="00534E5D" w:rsidRDefault="00CB3A29">
            <w:pPr>
              <w:pStyle w:val="TableParagraph"/>
              <w:spacing w:before="145"/>
              <w:ind w:left="65" w:right="56"/>
              <w:jc w:val="center"/>
            </w:pPr>
            <w:r>
              <w:t>A.2.1</w:t>
            </w:r>
          </w:p>
        </w:tc>
        <w:tc>
          <w:tcPr>
            <w:tcW w:w="1421" w:type="dxa"/>
          </w:tcPr>
          <w:p w14:paraId="13C78239" w14:textId="77777777" w:rsidR="00534E5D" w:rsidRDefault="00CB3A29">
            <w:pPr>
              <w:pStyle w:val="TableParagraph"/>
              <w:spacing w:before="145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67DB8F8F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5F74158D" w14:textId="77777777">
        <w:trPr>
          <w:trHeight w:val="579"/>
        </w:trPr>
        <w:tc>
          <w:tcPr>
            <w:tcW w:w="735" w:type="dxa"/>
          </w:tcPr>
          <w:p w14:paraId="64C2AAA9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BG.10</w:t>
            </w:r>
          </w:p>
        </w:tc>
        <w:tc>
          <w:tcPr>
            <w:tcW w:w="4822" w:type="dxa"/>
          </w:tcPr>
          <w:p w14:paraId="5145B111" w14:textId="538B28FD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</w:t>
            </w:r>
            <w:r>
              <w:rPr>
                <w:spacing w:val="-1"/>
              </w:rPr>
              <w:t xml:space="preserve"> </w:t>
            </w:r>
            <w:r>
              <w:t>çevresel</w:t>
            </w:r>
            <w:r>
              <w:rPr>
                <w:spacing w:val="-5"/>
              </w:rPr>
              <w:t xml:space="preserve"> </w:t>
            </w:r>
            <w:r>
              <w:t>risklere</w:t>
            </w:r>
            <w:r w:rsidR="00E657CA">
              <w:t xml:space="preserve"> </w:t>
            </w:r>
            <w:r>
              <w:t>karşı</w:t>
            </w:r>
            <w:r>
              <w:rPr>
                <w:spacing w:val="-4"/>
              </w:rPr>
              <w:t xml:space="preserve"> </w:t>
            </w:r>
            <w:r>
              <w:t>alınması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tedbirleri</w:t>
            </w:r>
            <w:r>
              <w:rPr>
                <w:spacing w:val="-3"/>
              </w:rPr>
              <w:t xml:space="preserve"> </w:t>
            </w:r>
            <w:r>
              <w:t>sıralar.</w:t>
            </w:r>
          </w:p>
        </w:tc>
        <w:tc>
          <w:tcPr>
            <w:tcW w:w="851" w:type="dxa"/>
          </w:tcPr>
          <w:p w14:paraId="79A6B137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A.2.1-3</w:t>
            </w:r>
          </w:p>
        </w:tc>
        <w:tc>
          <w:tcPr>
            <w:tcW w:w="1421" w:type="dxa"/>
          </w:tcPr>
          <w:p w14:paraId="0AE9753B" w14:textId="77777777" w:rsidR="00534E5D" w:rsidRDefault="00CB3A29">
            <w:pPr>
              <w:pStyle w:val="TableParagraph"/>
              <w:spacing w:before="144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394321CA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033927A2" w14:textId="77777777">
        <w:trPr>
          <w:trHeight w:val="875"/>
        </w:trPr>
        <w:tc>
          <w:tcPr>
            <w:tcW w:w="735" w:type="dxa"/>
          </w:tcPr>
          <w:p w14:paraId="036BB3E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5E0FA5C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BG.11</w:t>
            </w:r>
          </w:p>
        </w:tc>
        <w:tc>
          <w:tcPr>
            <w:tcW w:w="4822" w:type="dxa"/>
          </w:tcPr>
          <w:p w14:paraId="732F6864" w14:textId="3187DFBC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mekânında oluşabilecek</w:t>
            </w:r>
            <w:r>
              <w:rPr>
                <w:spacing w:val="-2"/>
              </w:rPr>
              <w:t xml:space="preserve"> </w:t>
            </w:r>
            <w:r>
              <w:t>olası</w:t>
            </w:r>
            <w:r w:rsidR="00E657CA">
              <w:t xml:space="preserve"> </w:t>
            </w:r>
            <w:r>
              <w:t>çevresel atık ve dönüştürülebilir malzemeleri ayırt</w:t>
            </w:r>
            <w:r>
              <w:rPr>
                <w:spacing w:val="-52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7CC4AF1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07E4C24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283BD6DF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AAF0207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46ED984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3F82F3E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45F7F8D6" w14:textId="77777777">
        <w:trPr>
          <w:trHeight w:val="870"/>
        </w:trPr>
        <w:tc>
          <w:tcPr>
            <w:tcW w:w="735" w:type="dxa"/>
          </w:tcPr>
          <w:p w14:paraId="42B2179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540D0DB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BG.12</w:t>
            </w:r>
          </w:p>
        </w:tc>
        <w:tc>
          <w:tcPr>
            <w:tcW w:w="4822" w:type="dxa"/>
          </w:tcPr>
          <w:p w14:paraId="2CF2B96F" w14:textId="229627C1" w:rsidR="00534E5D" w:rsidRDefault="00CB3A29" w:rsidP="00E657CA">
            <w:pPr>
              <w:pStyle w:val="TableParagraph"/>
              <w:spacing w:line="276" w:lineRule="auto"/>
              <w:ind w:left="30" w:right="491"/>
              <w:jc w:val="both"/>
            </w:pPr>
            <w:r>
              <w:t>Fuar ve benzeri etkinlik mekânında oluşabilecek</w:t>
            </w:r>
            <w:r>
              <w:rPr>
                <w:spacing w:val="-52"/>
              </w:rPr>
              <w:t xml:space="preserve"> </w:t>
            </w:r>
            <w:r>
              <w:t>çevresel</w:t>
            </w:r>
            <w:r>
              <w:rPr>
                <w:spacing w:val="-4"/>
              </w:rPr>
              <w:t xml:space="preserve"> </w:t>
            </w:r>
            <w:r>
              <w:t>atık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dönüştürülebilir</w:t>
            </w:r>
            <w:r>
              <w:rPr>
                <w:spacing w:val="-1"/>
              </w:rPr>
              <w:t xml:space="preserve"> </w:t>
            </w:r>
            <w:r>
              <w:t>malzemelerin</w:t>
            </w:r>
            <w:r w:rsidR="00E657CA">
              <w:t xml:space="preserve"> </w:t>
            </w:r>
            <w:proofErr w:type="spellStart"/>
            <w:r>
              <w:t>bertarafına</w:t>
            </w:r>
            <w:proofErr w:type="spellEnd"/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uygulamaları</w:t>
            </w:r>
            <w:r>
              <w:rPr>
                <w:spacing w:val="-5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6C09C2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6348E24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393DD79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4858864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61CE1C7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B26437D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3B77D53D" w14:textId="77777777">
        <w:trPr>
          <w:trHeight w:val="585"/>
        </w:trPr>
        <w:tc>
          <w:tcPr>
            <w:tcW w:w="735" w:type="dxa"/>
          </w:tcPr>
          <w:p w14:paraId="55120F32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BG.13</w:t>
            </w:r>
          </w:p>
        </w:tc>
        <w:tc>
          <w:tcPr>
            <w:tcW w:w="4822" w:type="dxa"/>
          </w:tcPr>
          <w:p w14:paraId="476B7AEA" w14:textId="43F0447E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1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kapsamındaki</w:t>
            </w:r>
            <w:r w:rsidR="00E657CA">
              <w:t xml:space="preserve"> </w:t>
            </w:r>
            <w:r>
              <w:t>faaliyetleri/işleri</w:t>
            </w:r>
            <w:r>
              <w:rPr>
                <w:spacing w:val="-6"/>
              </w:rPr>
              <w:t xml:space="preserve"> </w:t>
            </w:r>
            <w:r>
              <w:t>izleme</w:t>
            </w:r>
            <w:r>
              <w:rPr>
                <w:spacing w:val="-2"/>
              </w:rPr>
              <w:t xml:space="preserve"> </w:t>
            </w:r>
            <w:r>
              <w:t>yöntemini</w:t>
            </w:r>
            <w:r>
              <w:rPr>
                <w:spacing w:val="-6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015744F1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C.4.1</w:t>
            </w:r>
          </w:p>
        </w:tc>
        <w:tc>
          <w:tcPr>
            <w:tcW w:w="1421" w:type="dxa"/>
          </w:tcPr>
          <w:p w14:paraId="0BFC948A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73DB3471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0E63E5E4" w14:textId="77777777">
        <w:trPr>
          <w:trHeight w:val="580"/>
        </w:trPr>
        <w:tc>
          <w:tcPr>
            <w:tcW w:w="735" w:type="dxa"/>
          </w:tcPr>
          <w:p w14:paraId="7F3C62E4" w14:textId="77777777" w:rsidR="00534E5D" w:rsidRDefault="00CB3A29">
            <w:pPr>
              <w:pStyle w:val="TableParagraph"/>
              <w:spacing w:before="145"/>
              <w:ind w:left="49" w:right="49"/>
              <w:jc w:val="center"/>
            </w:pPr>
            <w:r>
              <w:t>BG.14</w:t>
            </w:r>
          </w:p>
        </w:tc>
        <w:tc>
          <w:tcPr>
            <w:tcW w:w="4822" w:type="dxa"/>
          </w:tcPr>
          <w:p w14:paraId="15ABA657" w14:textId="1F63C170" w:rsidR="00534E5D" w:rsidRDefault="00CB3A29" w:rsidP="00E657CA">
            <w:pPr>
              <w:pStyle w:val="TableParagraph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sürecinde</w:t>
            </w:r>
            <w:r>
              <w:rPr>
                <w:spacing w:val="-1"/>
              </w:rPr>
              <w:t xml:space="preserve"> </w:t>
            </w:r>
            <w:r>
              <w:t>yönlendirdiği</w:t>
            </w:r>
            <w:r w:rsidR="00E657CA">
              <w:t xml:space="preserve"> </w:t>
            </w:r>
            <w:r>
              <w:t>ekiple</w:t>
            </w:r>
            <w:r>
              <w:rPr>
                <w:spacing w:val="-2"/>
              </w:rPr>
              <w:t xml:space="preserve"> </w:t>
            </w:r>
            <w:r>
              <w:t>iletişimi</w:t>
            </w:r>
            <w:r>
              <w:rPr>
                <w:spacing w:val="-4"/>
              </w:rPr>
              <w:t xml:space="preserve"> </w:t>
            </w:r>
            <w:r>
              <w:t>sağlama</w:t>
            </w:r>
            <w:r>
              <w:rPr>
                <w:spacing w:val="-2"/>
              </w:rPr>
              <w:t xml:space="preserve"> </w:t>
            </w:r>
            <w:r>
              <w:t>yöntemini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751920E2" w14:textId="77777777" w:rsidR="00534E5D" w:rsidRDefault="00CB3A29">
            <w:pPr>
              <w:pStyle w:val="TableParagraph"/>
              <w:spacing w:before="145"/>
              <w:ind w:left="70" w:right="56"/>
              <w:jc w:val="center"/>
            </w:pPr>
            <w:r>
              <w:t>C.4.1</w:t>
            </w:r>
          </w:p>
        </w:tc>
        <w:tc>
          <w:tcPr>
            <w:tcW w:w="1421" w:type="dxa"/>
          </w:tcPr>
          <w:p w14:paraId="600F70AA" w14:textId="77777777" w:rsidR="00534E5D" w:rsidRDefault="00CB3A29">
            <w:pPr>
              <w:pStyle w:val="TableParagraph"/>
              <w:spacing w:before="145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4B621F9F" w14:textId="77777777" w:rsidR="00534E5D" w:rsidRDefault="00CB3A29">
            <w:pPr>
              <w:pStyle w:val="TableParagraph"/>
              <w:spacing w:before="145"/>
              <w:ind w:left="634" w:right="631"/>
              <w:jc w:val="center"/>
            </w:pPr>
            <w:r>
              <w:t>T1</w:t>
            </w:r>
          </w:p>
        </w:tc>
      </w:tr>
      <w:tr w:rsidR="00534E5D" w14:paraId="68A0D808" w14:textId="77777777">
        <w:trPr>
          <w:trHeight w:val="580"/>
        </w:trPr>
        <w:tc>
          <w:tcPr>
            <w:tcW w:w="735" w:type="dxa"/>
          </w:tcPr>
          <w:p w14:paraId="2977081D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BG.15</w:t>
            </w:r>
          </w:p>
        </w:tc>
        <w:tc>
          <w:tcPr>
            <w:tcW w:w="4822" w:type="dxa"/>
          </w:tcPr>
          <w:p w14:paraId="6166719C" w14:textId="1F3A2F58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etkinliğe tahsis</w:t>
            </w:r>
            <w:r>
              <w:rPr>
                <w:spacing w:val="-3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kaynakların</w:t>
            </w:r>
            <w:r w:rsidR="00E657CA">
              <w:t xml:space="preserve"> </w:t>
            </w:r>
            <w:r>
              <w:t>kullanımını</w:t>
            </w:r>
            <w:r>
              <w:rPr>
                <w:spacing w:val="-5"/>
              </w:rPr>
              <w:t xml:space="preserve"> </w:t>
            </w:r>
            <w:r>
              <w:t>izleme</w:t>
            </w:r>
            <w:r>
              <w:rPr>
                <w:spacing w:val="-1"/>
              </w:rPr>
              <w:t xml:space="preserve"> </w:t>
            </w:r>
            <w:r>
              <w:t>yöntemini</w:t>
            </w:r>
            <w:r>
              <w:rPr>
                <w:spacing w:val="-4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322164A9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C.4.3</w:t>
            </w:r>
          </w:p>
        </w:tc>
        <w:tc>
          <w:tcPr>
            <w:tcW w:w="1421" w:type="dxa"/>
          </w:tcPr>
          <w:p w14:paraId="461F6BF4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3E7D5133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</w:tbl>
    <w:p w14:paraId="7D8CA82F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181D07E4" w14:textId="77777777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58A9F564" w14:textId="77777777">
        <w:trPr>
          <w:trHeight w:val="870"/>
        </w:trPr>
        <w:tc>
          <w:tcPr>
            <w:tcW w:w="735" w:type="dxa"/>
          </w:tcPr>
          <w:p w14:paraId="2CC4703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7111B1D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BG.16</w:t>
            </w:r>
          </w:p>
        </w:tc>
        <w:tc>
          <w:tcPr>
            <w:tcW w:w="4822" w:type="dxa"/>
          </w:tcPr>
          <w:p w14:paraId="4AFF0CC7" w14:textId="5A6D4D79" w:rsidR="00534E5D" w:rsidRDefault="00CB3A29" w:rsidP="00E657CA">
            <w:pPr>
              <w:pStyle w:val="TableParagraph"/>
              <w:spacing w:line="276" w:lineRule="auto"/>
              <w:ind w:left="30" w:right="210"/>
              <w:jc w:val="both"/>
            </w:pPr>
            <w:r>
              <w:t>Fuar ve benzeri etkinlik mekânında bulunan sistem,</w:t>
            </w:r>
            <w:r>
              <w:rPr>
                <w:spacing w:val="-52"/>
              </w:rPr>
              <w:t xml:space="preserve"> </w:t>
            </w:r>
            <w:r>
              <w:t>ekipman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malzemelerin</w:t>
            </w:r>
            <w:r>
              <w:rPr>
                <w:spacing w:val="-2"/>
              </w:rPr>
              <w:t xml:space="preserve"> </w:t>
            </w:r>
            <w:r>
              <w:t>toplanmasında</w:t>
            </w:r>
            <w:r>
              <w:rPr>
                <w:spacing w:val="1"/>
              </w:rPr>
              <w:t xml:space="preserve"> </w:t>
            </w:r>
            <w:r>
              <w:t>dikkat</w:t>
            </w:r>
            <w:r w:rsidR="00E657CA">
              <w:t xml:space="preserve"> </w:t>
            </w:r>
            <w:r>
              <w:t>edilecek</w:t>
            </w:r>
            <w:r>
              <w:rPr>
                <w:spacing w:val="-2"/>
              </w:rPr>
              <w:t xml:space="preserve"> </w:t>
            </w:r>
            <w:r>
              <w:t>hususları</w:t>
            </w:r>
            <w:r>
              <w:rPr>
                <w:spacing w:val="-3"/>
              </w:rPr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359A0F53" w14:textId="77777777" w:rsidR="00534E5D" w:rsidRDefault="00CB3A29">
            <w:pPr>
              <w:pStyle w:val="TableParagraph"/>
              <w:spacing w:before="144" w:line="276" w:lineRule="auto"/>
              <w:ind w:left="190" w:right="129" w:hanging="30"/>
            </w:pPr>
            <w:r>
              <w:t>C.5.1, C.5.2</w:t>
            </w:r>
          </w:p>
        </w:tc>
        <w:tc>
          <w:tcPr>
            <w:tcW w:w="1421" w:type="dxa"/>
          </w:tcPr>
          <w:p w14:paraId="724AC59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98BBF13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412E07CE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DEE43C1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19FB34D4" w14:textId="77777777">
        <w:trPr>
          <w:trHeight w:val="585"/>
        </w:trPr>
        <w:tc>
          <w:tcPr>
            <w:tcW w:w="735" w:type="dxa"/>
          </w:tcPr>
          <w:p w14:paraId="0B37D29A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BG.17</w:t>
            </w:r>
          </w:p>
        </w:tc>
        <w:tc>
          <w:tcPr>
            <w:tcW w:w="4822" w:type="dxa"/>
          </w:tcPr>
          <w:p w14:paraId="77D5014D" w14:textId="37EDD304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4"/>
              </w:rPr>
              <w:t xml:space="preserve"> </w:t>
            </w:r>
            <w:r>
              <w:t>organizasyonu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 w:rsidR="00E657CA">
              <w:t xml:space="preserve"> </w:t>
            </w:r>
            <w:r>
              <w:t>arşivlenmesi</w:t>
            </w:r>
            <w:r>
              <w:rPr>
                <w:spacing w:val="-6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kayıtları</w:t>
            </w:r>
            <w:r>
              <w:rPr>
                <w:spacing w:val="-5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419FEB12" w14:textId="77777777" w:rsidR="00534E5D" w:rsidRDefault="00CB3A29">
            <w:pPr>
              <w:pStyle w:val="TableParagraph"/>
              <w:spacing w:line="253" w:lineRule="exact"/>
              <w:ind w:left="190"/>
            </w:pPr>
            <w:r>
              <w:t>C.5.3</w:t>
            </w:r>
          </w:p>
          <w:p w14:paraId="2F09F45F" w14:textId="77777777" w:rsidR="00534E5D" w:rsidRDefault="00CB3A29">
            <w:pPr>
              <w:pStyle w:val="TableParagraph"/>
              <w:spacing w:before="42"/>
              <w:ind w:left="190"/>
            </w:pPr>
            <w:r>
              <w:t>C.5.4</w:t>
            </w:r>
          </w:p>
        </w:tc>
        <w:tc>
          <w:tcPr>
            <w:tcW w:w="1421" w:type="dxa"/>
          </w:tcPr>
          <w:p w14:paraId="2BF0AA64" w14:textId="77777777" w:rsidR="00534E5D" w:rsidRDefault="00CB3A29">
            <w:pPr>
              <w:pStyle w:val="TableParagraph"/>
              <w:spacing w:before="144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4AC59BEA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  <w:tr w:rsidR="00534E5D" w14:paraId="135CB276" w14:textId="77777777">
        <w:trPr>
          <w:trHeight w:val="870"/>
        </w:trPr>
        <w:tc>
          <w:tcPr>
            <w:tcW w:w="735" w:type="dxa"/>
          </w:tcPr>
          <w:p w14:paraId="5526742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F437694" w14:textId="77777777" w:rsidR="00534E5D" w:rsidRDefault="00CB3A29">
            <w:pPr>
              <w:pStyle w:val="TableParagraph"/>
              <w:ind w:left="49" w:right="49"/>
              <w:jc w:val="center"/>
            </w:pPr>
            <w:r>
              <w:t>BG.18</w:t>
            </w:r>
          </w:p>
        </w:tc>
        <w:tc>
          <w:tcPr>
            <w:tcW w:w="4822" w:type="dxa"/>
          </w:tcPr>
          <w:p w14:paraId="2E3C7A23" w14:textId="5A7A3650" w:rsidR="00534E5D" w:rsidRDefault="00CB3A29" w:rsidP="00E657CA">
            <w:pPr>
              <w:pStyle w:val="TableParagraph"/>
              <w:spacing w:line="276" w:lineRule="auto"/>
              <w:ind w:left="30" w:right="328"/>
              <w:jc w:val="both"/>
            </w:pPr>
            <w:r>
              <w:t>Fuar ve benzeri etkinlik tanıtım dokümanlarının</w:t>
            </w:r>
            <w:r>
              <w:rPr>
                <w:spacing w:val="1"/>
              </w:rPr>
              <w:t xml:space="preserve"> </w:t>
            </w:r>
            <w:r>
              <w:t>hazırlanmasında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5"/>
              </w:rPr>
              <w:t xml:space="preserve"> </w:t>
            </w:r>
            <w:r>
              <w:t>edilmesi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hususları</w:t>
            </w:r>
            <w:r w:rsidR="00E657CA">
              <w:t xml:space="preserve"> </w:t>
            </w:r>
            <w:r>
              <w:t>açıklar.</w:t>
            </w:r>
          </w:p>
        </w:tc>
        <w:tc>
          <w:tcPr>
            <w:tcW w:w="851" w:type="dxa"/>
          </w:tcPr>
          <w:p w14:paraId="61265C2A" w14:textId="77777777" w:rsidR="00534E5D" w:rsidRDefault="00CB3A29">
            <w:pPr>
              <w:pStyle w:val="TableParagraph"/>
              <w:spacing w:before="144"/>
              <w:ind w:left="180"/>
            </w:pPr>
            <w:r>
              <w:t>D.1.1</w:t>
            </w:r>
          </w:p>
          <w:p w14:paraId="17AAB417" w14:textId="77777777" w:rsidR="00534E5D" w:rsidRDefault="00CB3A29">
            <w:pPr>
              <w:pStyle w:val="TableParagraph"/>
              <w:spacing w:before="37"/>
              <w:ind w:left="180"/>
            </w:pPr>
            <w:r>
              <w:t>D.1.2</w:t>
            </w:r>
          </w:p>
        </w:tc>
        <w:tc>
          <w:tcPr>
            <w:tcW w:w="1421" w:type="dxa"/>
          </w:tcPr>
          <w:p w14:paraId="0ACBA15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0FA1971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55AEE7C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1FEB46E" w14:textId="77777777" w:rsidR="00534E5D" w:rsidRDefault="00CB3A29">
            <w:pPr>
              <w:pStyle w:val="TableParagraph"/>
              <w:ind w:left="634" w:right="631"/>
              <w:jc w:val="center"/>
            </w:pPr>
            <w:r>
              <w:t>T1</w:t>
            </w:r>
          </w:p>
        </w:tc>
      </w:tr>
      <w:tr w:rsidR="00534E5D" w14:paraId="0D617BC4" w14:textId="77777777">
        <w:trPr>
          <w:trHeight w:val="585"/>
        </w:trPr>
        <w:tc>
          <w:tcPr>
            <w:tcW w:w="735" w:type="dxa"/>
          </w:tcPr>
          <w:p w14:paraId="66370BD1" w14:textId="77777777" w:rsidR="00534E5D" w:rsidRDefault="00CB3A29">
            <w:pPr>
              <w:pStyle w:val="TableParagraph"/>
              <w:spacing w:before="144"/>
              <w:ind w:left="49" w:right="49"/>
              <w:jc w:val="center"/>
            </w:pPr>
            <w:r>
              <w:t>BG.19</w:t>
            </w:r>
          </w:p>
        </w:tc>
        <w:tc>
          <w:tcPr>
            <w:tcW w:w="4822" w:type="dxa"/>
          </w:tcPr>
          <w:p w14:paraId="24E550BC" w14:textId="31D407B1" w:rsidR="00534E5D" w:rsidRDefault="00CB3A29" w:rsidP="00E657CA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5"/>
              </w:rPr>
              <w:t xml:space="preserve"> </w:t>
            </w:r>
            <w:r>
              <w:t>etkinlik</w:t>
            </w:r>
            <w:r>
              <w:rPr>
                <w:spacing w:val="-4"/>
              </w:rPr>
              <w:t xml:space="preserve"> </w:t>
            </w:r>
            <w:r>
              <w:t>faaliyetleri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etkinlik</w:t>
            </w:r>
            <w:r w:rsidR="00E657CA">
              <w:t xml:space="preserve"> </w:t>
            </w:r>
            <w:r>
              <w:t>izleme</w:t>
            </w:r>
            <w:r>
              <w:rPr>
                <w:spacing w:val="-2"/>
              </w:rPr>
              <w:t xml:space="preserve"> </w:t>
            </w:r>
            <w:r>
              <w:t>formlarını</w:t>
            </w:r>
            <w:r>
              <w:rPr>
                <w:spacing w:val="-6"/>
              </w:rPr>
              <w:t xml:space="preserve"> </w:t>
            </w:r>
            <w:r>
              <w:t>listeler.</w:t>
            </w:r>
          </w:p>
        </w:tc>
        <w:tc>
          <w:tcPr>
            <w:tcW w:w="851" w:type="dxa"/>
          </w:tcPr>
          <w:p w14:paraId="0C5707E7" w14:textId="77777777" w:rsidR="00534E5D" w:rsidRDefault="00CB3A29">
            <w:pPr>
              <w:pStyle w:val="TableParagraph"/>
              <w:spacing w:before="144"/>
              <w:ind w:left="90"/>
            </w:pPr>
            <w:r>
              <w:t>D.2.1-5</w:t>
            </w:r>
          </w:p>
        </w:tc>
        <w:tc>
          <w:tcPr>
            <w:tcW w:w="1421" w:type="dxa"/>
          </w:tcPr>
          <w:p w14:paraId="01D6E6F6" w14:textId="77777777" w:rsidR="00534E5D" w:rsidRDefault="00CB3A29">
            <w:pPr>
              <w:pStyle w:val="TableParagraph"/>
              <w:spacing w:before="144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2C672E21" w14:textId="77777777" w:rsidR="00534E5D" w:rsidRDefault="00CB3A29">
            <w:pPr>
              <w:pStyle w:val="TableParagraph"/>
              <w:spacing w:before="144"/>
              <w:ind w:left="634" w:right="631"/>
              <w:jc w:val="center"/>
            </w:pPr>
            <w:r>
              <w:t>T1</w:t>
            </w:r>
          </w:p>
        </w:tc>
      </w:tr>
    </w:tbl>
    <w:p w14:paraId="6FD5B52A" w14:textId="77777777" w:rsidR="00534E5D" w:rsidRDefault="00534E5D">
      <w:pPr>
        <w:pStyle w:val="GvdeMetni"/>
        <w:rPr>
          <w:b/>
          <w:sz w:val="13"/>
        </w:rPr>
      </w:pPr>
    </w:p>
    <w:p w14:paraId="7493F77A" w14:textId="77777777" w:rsidR="00534E5D" w:rsidRDefault="00CB3A29">
      <w:pPr>
        <w:pStyle w:val="ListeParagraf"/>
        <w:numPr>
          <w:ilvl w:val="0"/>
          <w:numId w:val="1"/>
        </w:numPr>
        <w:tabs>
          <w:tab w:val="left" w:pos="976"/>
        </w:tabs>
        <w:spacing w:before="91"/>
        <w:ind w:left="975" w:hanging="256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485181440" behindDoc="1" locked="0" layoutInCell="1" allowOverlap="1" wp14:anchorId="5409609D" wp14:editId="06CC5183">
            <wp:simplePos x="0" y="0"/>
            <wp:positionH relativeFrom="page">
              <wp:posOffset>916305</wp:posOffset>
            </wp:positionH>
            <wp:positionV relativeFrom="paragraph">
              <wp:posOffset>859656</wp:posOffset>
            </wp:positionV>
            <wp:extent cx="5727065" cy="3578224"/>
            <wp:effectExtent l="0" t="0" r="0" b="0"/>
            <wp:wrapNone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BECERİ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YETKİNLİKLER</w:t>
      </w:r>
    </w:p>
    <w:p w14:paraId="6B8A00D3" w14:textId="77777777" w:rsidR="00534E5D" w:rsidRDefault="00534E5D">
      <w:pPr>
        <w:pStyle w:val="GvdeMetni"/>
        <w:spacing w:before="7"/>
        <w:rPr>
          <w:b/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42233E2F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284E8215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6E13AF7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699FFFAD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2089E8" w14:textId="77777777" w:rsidR="00534E5D" w:rsidRDefault="00CB3A29">
            <w:pPr>
              <w:pStyle w:val="TableParagraph"/>
              <w:ind w:left="1171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 Yetkinlik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0D575F01" w14:textId="77777777" w:rsidR="00534E5D" w:rsidRDefault="00CB3A29">
            <w:pPr>
              <w:pStyle w:val="TableParagraph"/>
              <w:spacing w:before="124" w:line="251" w:lineRule="exact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6BE4550B" w14:textId="77777777" w:rsidR="00534E5D" w:rsidRDefault="00CB3A29">
            <w:pPr>
              <w:pStyle w:val="TableParagraph"/>
              <w:spacing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319F833A" w14:textId="77777777" w:rsidR="00534E5D" w:rsidRDefault="00CB3A29">
            <w:pPr>
              <w:pStyle w:val="TableParagraph"/>
              <w:spacing w:line="242" w:lineRule="auto"/>
              <w:ind w:left="229" w:firstLine="35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Birimi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Alt</w:t>
            </w:r>
          </w:p>
          <w:p w14:paraId="4F7A2834" w14:textId="77777777" w:rsidR="00534E5D" w:rsidRDefault="00CB3A29">
            <w:pPr>
              <w:pStyle w:val="TableParagraph"/>
              <w:spacing w:line="250" w:lineRule="exact"/>
              <w:ind w:left="249" w:right="225" w:firstLine="15"/>
              <w:rPr>
                <w:b/>
              </w:rPr>
            </w:pPr>
            <w:r>
              <w:rPr>
                <w:b/>
              </w:rPr>
              <w:t>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1C652E75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0B3F0A1" w14:textId="77777777" w:rsidR="00534E5D" w:rsidRDefault="00CB3A29">
            <w:pPr>
              <w:pStyle w:val="TableParagraph"/>
              <w:spacing w:line="242" w:lineRule="auto"/>
              <w:ind w:left="514" w:right="57" w:hanging="44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721F72DD" w14:textId="77777777">
        <w:trPr>
          <w:trHeight w:val="584"/>
        </w:trPr>
        <w:tc>
          <w:tcPr>
            <w:tcW w:w="735" w:type="dxa"/>
          </w:tcPr>
          <w:p w14:paraId="5D1567EA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</w:t>
            </w:r>
          </w:p>
        </w:tc>
        <w:tc>
          <w:tcPr>
            <w:tcW w:w="4822" w:type="dxa"/>
          </w:tcPr>
          <w:p w14:paraId="5729B4F9" w14:textId="5E818F79" w:rsidR="00534E5D" w:rsidRDefault="00CB3A29" w:rsidP="00E57DFB">
            <w:pPr>
              <w:pStyle w:val="TableParagraph"/>
              <w:spacing w:line="252" w:lineRule="exact"/>
              <w:ind w:left="30"/>
              <w:jc w:val="both"/>
            </w:pPr>
            <w:r>
              <w:t>Fuar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5"/>
              </w:rPr>
              <w:t xml:space="preserve"> </w:t>
            </w:r>
            <w:r>
              <w:t>etkinliklerde</w:t>
            </w:r>
            <w:r>
              <w:rPr>
                <w:spacing w:val="-1"/>
              </w:rPr>
              <w:t xml:space="preserve"> </w:t>
            </w:r>
            <w:r>
              <w:t>aktif</w:t>
            </w:r>
            <w:r>
              <w:rPr>
                <w:spacing w:val="-2"/>
              </w:rPr>
              <w:t xml:space="preserve"> </w:t>
            </w:r>
            <w:r>
              <w:t>duruma</w:t>
            </w:r>
            <w:r>
              <w:rPr>
                <w:spacing w:val="-1"/>
              </w:rPr>
              <w:t xml:space="preserve"> </w:t>
            </w:r>
            <w:r>
              <w:t>getirilmesi</w:t>
            </w:r>
            <w:r w:rsidR="00E57DFB"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ve ekipmanları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76109A0F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C.3.2</w:t>
            </w:r>
          </w:p>
        </w:tc>
        <w:tc>
          <w:tcPr>
            <w:tcW w:w="1421" w:type="dxa"/>
          </w:tcPr>
          <w:p w14:paraId="75F316F9" w14:textId="77777777" w:rsidR="00534E5D" w:rsidRDefault="00CB3A29">
            <w:pPr>
              <w:pStyle w:val="TableParagraph"/>
              <w:spacing w:before="144"/>
              <w:ind w:left="569"/>
            </w:pPr>
            <w:r>
              <w:t>1.1</w:t>
            </w:r>
          </w:p>
        </w:tc>
        <w:tc>
          <w:tcPr>
            <w:tcW w:w="1561" w:type="dxa"/>
          </w:tcPr>
          <w:p w14:paraId="09C55375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50567A81" w14:textId="77777777">
        <w:trPr>
          <w:trHeight w:val="580"/>
        </w:trPr>
        <w:tc>
          <w:tcPr>
            <w:tcW w:w="735" w:type="dxa"/>
          </w:tcPr>
          <w:p w14:paraId="3B866D70" w14:textId="2B69EDAC" w:rsidR="00534E5D" w:rsidRDefault="00E57DFB">
            <w:pPr>
              <w:pStyle w:val="TableParagraph"/>
              <w:spacing w:before="144"/>
              <w:ind w:left="52" w:right="48"/>
              <w:jc w:val="center"/>
            </w:pPr>
            <w:r>
              <w:t>*</w:t>
            </w:r>
            <w:r w:rsidR="00CB3A29">
              <w:t>BY.2</w:t>
            </w:r>
          </w:p>
        </w:tc>
        <w:tc>
          <w:tcPr>
            <w:tcW w:w="4822" w:type="dxa"/>
          </w:tcPr>
          <w:p w14:paraId="2F2143EB" w14:textId="516172AF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1"/>
              </w:rPr>
              <w:t xml:space="preserve"> </w:t>
            </w:r>
            <w:r>
              <w:t>ve benzeri</w:t>
            </w:r>
            <w:r>
              <w:rPr>
                <w:spacing w:val="-4"/>
              </w:rPr>
              <w:t xml:space="preserve"> </w:t>
            </w:r>
            <w:r>
              <w:t>etkinliklerde</w:t>
            </w:r>
            <w:r>
              <w:rPr>
                <w:spacing w:val="2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işe uygun</w:t>
            </w:r>
          </w:p>
          <w:p w14:paraId="2A376D3B" w14:textId="77777777" w:rsidR="00534E5D" w:rsidRDefault="00CB3A29" w:rsidP="00E57DFB">
            <w:pPr>
              <w:pStyle w:val="TableParagraph"/>
              <w:spacing w:before="37"/>
              <w:ind w:left="30"/>
              <w:jc w:val="both"/>
            </w:pPr>
            <w:proofErr w:type="spellStart"/>
            <w:r>
              <w:t>KKD’lerin</w:t>
            </w:r>
            <w:proofErr w:type="spellEnd"/>
            <w:r>
              <w:rPr>
                <w:spacing w:val="-5"/>
              </w:rPr>
              <w:t xml:space="preserve"> </w:t>
            </w:r>
            <w:r>
              <w:t>kullanımını</w:t>
            </w:r>
            <w:r>
              <w:rPr>
                <w:spacing w:val="-7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2B6648A0" w14:textId="77777777" w:rsidR="00534E5D" w:rsidRDefault="00CB3A29">
            <w:pPr>
              <w:pStyle w:val="TableParagraph"/>
              <w:spacing w:before="144"/>
              <w:ind w:left="70" w:right="56"/>
              <w:jc w:val="center"/>
            </w:pPr>
            <w:r>
              <w:t>A1.3</w:t>
            </w:r>
          </w:p>
        </w:tc>
        <w:tc>
          <w:tcPr>
            <w:tcW w:w="1421" w:type="dxa"/>
          </w:tcPr>
          <w:p w14:paraId="0DFCF3F3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3C27723E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073E8D6B" w14:textId="77777777">
        <w:trPr>
          <w:trHeight w:val="580"/>
        </w:trPr>
        <w:tc>
          <w:tcPr>
            <w:tcW w:w="735" w:type="dxa"/>
          </w:tcPr>
          <w:p w14:paraId="20A699BB" w14:textId="3675EC45" w:rsidR="00534E5D" w:rsidRDefault="00E57DFB">
            <w:pPr>
              <w:pStyle w:val="TableParagraph"/>
              <w:spacing w:before="144"/>
              <w:ind w:left="52" w:right="48"/>
              <w:jc w:val="center"/>
            </w:pPr>
            <w:r>
              <w:t>*</w:t>
            </w:r>
            <w:r w:rsidR="00CB3A29">
              <w:t>BY.3</w:t>
            </w:r>
          </w:p>
        </w:tc>
        <w:tc>
          <w:tcPr>
            <w:tcW w:w="4822" w:type="dxa"/>
          </w:tcPr>
          <w:p w14:paraId="4FBEA5AF" w14:textId="74841327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mekânında katılımcılara</w:t>
            </w:r>
            <w:r w:rsidR="00E57DFB"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tedbirlerini</w:t>
            </w:r>
            <w:r>
              <w:rPr>
                <w:spacing w:val="-4"/>
              </w:rPr>
              <w:t xml:space="preserve"> </w:t>
            </w:r>
            <w:r>
              <w:t>tanımlar.</w:t>
            </w:r>
          </w:p>
        </w:tc>
        <w:tc>
          <w:tcPr>
            <w:tcW w:w="851" w:type="dxa"/>
          </w:tcPr>
          <w:p w14:paraId="5FE702D7" w14:textId="77777777" w:rsidR="00534E5D" w:rsidRDefault="00CB3A29">
            <w:pPr>
              <w:pStyle w:val="TableParagraph"/>
              <w:spacing w:before="144"/>
              <w:ind w:left="71" w:right="56"/>
              <w:jc w:val="center"/>
            </w:pPr>
            <w:r>
              <w:t>A.1.1-2</w:t>
            </w:r>
          </w:p>
        </w:tc>
        <w:tc>
          <w:tcPr>
            <w:tcW w:w="1421" w:type="dxa"/>
          </w:tcPr>
          <w:p w14:paraId="3C64CAE5" w14:textId="77777777" w:rsidR="00534E5D" w:rsidRDefault="00CB3A29">
            <w:pPr>
              <w:pStyle w:val="TableParagraph"/>
              <w:spacing w:before="144"/>
              <w:ind w:left="569"/>
            </w:pPr>
            <w:r>
              <w:t>2.1</w:t>
            </w:r>
          </w:p>
        </w:tc>
        <w:tc>
          <w:tcPr>
            <w:tcW w:w="1561" w:type="dxa"/>
          </w:tcPr>
          <w:p w14:paraId="01C89667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1780AF11" w14:textId="77777777">
        <w:trPr>
          <w:trHeight w:val="875"/>
        </w:trPr>
        <w:tc>
          <w:tcPr>
            <w:tcW w:w="735" w:type="dxa"/>
          </w:tcPr>
          <w:p w14:paraId="05C3E47F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7217D18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BY.4</w:t>
            </w:r>
          </w:p>
        </w:tc>
        <w:tc>
          <w:tcPr>
            <w:tcW w:w="4822" w:type="dxa"/>
          </w:tcPr>
          <w:p w14:paraId="399F3FEC" w14:textId="64733739" w:rsidR="00534E5D" w:rsidRDefault="00CB3A29" w:rsidP="00E57DFB">
            <w:pPr>
              <w:pStyle w:val="TableParagraph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 atık</w:t>
            </w:r>
            <w:r>
              <w:rPr>
                <w:spacing w:val="-3"/>
              </w:rPr>
              <w:t xml:space="preserve"> </w:t>
            </w:r>
            <w:r>
              <w:t>yönetimi</w:t>
            </w:r>
            <w:r w:rsidR="00E57DFB">
              <w:t xml:space="preserve"> </w:t>
            </w:r>
            <w:r>
              <w:t>(geri dönüşümlü, yeniden kullanılan atıkların ayrı</w:t>
            </w:r>
            <w:r>
              <w:rPr>
                <w:spacing w:val="-52"/>
              </w:rPr>
              <w:t xml:space="preserve"> </w:t>
            </w:r>
            <w:r>
              <w:t>ayrı</w:t>
            </w:r>
            <w:r>
              <w:rPr>
                <w:spacing w:val="-3"/>
              </w:rPr>
              <w:t xml:space="preserve"> </w:t>
            </w:r>
            <w:r>
              <w:t>toplanması)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</w:tc>
        <w:tc>
          <w:tcPr>
            <w:tcW w:w="851" w:type="dxa"/>
          </w:tcPr>
          <w:p w14:paraId="2D64219E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56A7EEA" w14:textId="77777777" w:rsidR="00534E5D" w:rsidRDefault="00CB3A29">
            <w:pPr>
              <w:pStyle w:val="TableParagraph"/>
              <w:ind w:left="65" w:right="56"/>
              <w:jc w:val="center"/>
            </w:pPr>
            <w:r>
              <w:t>A.2.3</w:t>
            </w:r>
          </w:p>
        </w:tc>
        <w:tc>
          <w:tcPr>
            <w:tcW w:w="1421" w:type="dxa"/>
          </w:tcPr>
          <w:p w14:paraId="1193D304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F130B9B" w14:textId="77777777" w:rsidR="00534E5D" w:rsidRDefault="00CB3A29">
            <w:pPr>
              <w:pStyle w:val="TableParagraph"/>
              <w:ind w:left="569"/>
            </w:pPr>
            <w:r>
              <w:t>2.2</w:t>
            </w:r>
          </w:p>
        </w:tc>
        <w:tc>
          <w:tcPr>
            <w:tcW w:w="1561" w:type="dxa"/>
          </w:tcPr>
          <w:p w14:paraId="48B11A44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D497E57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ACFF3B7" w14:textId="77777777">
        <w:trPr>
          <w:trHeight w:val="870"/>
        </w:trPr>
        <w:tc>
          <w:tcPr>
            <w:tcW w:w="735" w:type="dxa"/>
          </w:tcPr>
          <w:p w14:paraId="3EC8E263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BA1C72F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BY.5</w:t>
            </w:r>
          </w:p>
        </w:tc>
        <w:tc>
          <w:tcPr>
            <w:tcW w:w="4822" w:type="dxa"/>
          </w:tcPr>
          <w:p w14:paraId="1CEA9B72" w14:textId="1A9038D4" w:rsidR="00534E5D" w:rsidRDefault="00CB3A29" w:rsidP="00E57DFB">
            <w:pPr>
              <w:pStyle w:val="TableParagraph"/>
              <w:spacing w:line="276" w:lineRule="auto"/>
              <w:ind w:left="30"/>
              <w:jc w:val="both"/>
            </w:pPr>
            <w:r>
              <w:t>Fuar ve benzeri etkinlik sürecinde ihtiyaç duyulan</w:t>
            </w:r>
            <w:r>
              <w:rPr>
                <w:spacing w:val="1"/>
              </w:rPr>
              <w:t xml:space="preserve"> </w:t>
            </w:r>
            <w:r>
              <w:t>ekipman</w:t>
            </w:r>
            <w:r>
              <w:rPr>
                <w:spacing w:val="-3"/>
              </w:rPr>
              <w:t xml:space="preserve"> </w:t>
            </w:r>
            <w:r>
              <w:t>ve cihazları</w:t>
            </w:r>
            <w:r>
              <w:rPr>
                <w:spacing w:val="-4"/>
              </w:rPr>
              <w:t xml:space="preserve"> </w:t>
            </w:r>
            <w:r>
              <w:t>(ses,</w:t>
            </w:r>
            <w:r>
              <w:rPr>
                <w:spacing w:val="-3"/>
              </w:rPr>
              <w:t xml:space="preserve"> </w:t>
            </w:r>
            <w:r>
              <w:t>ışık,</w:t>
            </w:r>
            <w:r>
              <w:rPr>
                <w:spacing w:val="-2"/>
              </w:rPr>
              <w:t xml:space="preserve"> </w:t>
            </w:r>
            <w:r>
              <w:t>ortam</w:t>
            </w:r>
            <w:r>
              <w:rPr>
                <w:spacing w:val="-4"/>
              </w:rPr>
              <w:t xml:space="preserve"> </w:t>
            </w:r>
            <w:r>
              <w:t>ısıtma,</w:t>
            </w:r>
            <w:r>
              <w:rPr>
                <w:spacing w:val="-3"/>
              </w:rPr>
              <w:t xml:space="preserve"> </w:t>
            </w:r>
            <w:r>
              <w:t>ortam</w:t>
            </w:r>
            <w:r w:rsidR="00E57DFB">
              <w:t xml:space="preserve"> </w:t>
            </w:r>
            <w:r>
              <w:t>soğutma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servis</w:t>
            </w:r>
            <w:r>
              <w:rPr>
                <w:spacing w:val="-4"/>
              </w:rPr>
              <w:t xml:space="preserve"> </w:t>
            </w:r>
            <w:r>
              <w:t>malzemeleri)</w:t>
            </w:r>
            <w:r>
              <w:rPr>
                <w:spacing w:val="-2"/>
              </w:rPr>
              <w:t xml:space="preserve"> </w:t>
            </w:r>
            <w:r>
              <w:t>temin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6F5A2586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05E7FF6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C.1.1</w:t>
            </w:r>
          </w:p>
        </w:tc>
        <w:tc>
          <w:tcPr>
            <w:tcW w:w="1421" w:type="dxa"/>
          </w:tcPr>
          <w:p w14:paraId="745FEAFD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EC6D809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4D5A88F1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5445DD1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581EC0DC" w14:textId="77777777">
        <w:trPr>
          <w:trHeight w:val="585"/>
        </w:trPr>
        <w:tc>
          <w:tcPr>
            <w:tcW w:w="735" w:type="dxa"/>
          </w:tcPr>
          <w:p w14:paraId="26C596B0" w14:textId="77777777" w:rsidR="00534E5D" w:rsidRDefault="00CB3A29">
            <w:pPr>
              <w:pStyle w:val="TableParagraph"/>
              <w:spacing w:before="149"/>
              <w:ind w:left="52" w:right="48"/>
              <w:jc w:val="center"/>
            </w:pPr>
            <w:r>
              <w:t>BY.6</w:t>
            </w:r>
          </w:p>
        </w:tc>
        <w:tc>
          <w:tcPr>
            <w:tcW w:w="4822" w:type="dxa"/>
          </w:tcPr>
          <w:p w14:paraId="02D5C098" w14:textId="33D2FF1B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3"/>
              </w:rPr>
              <w:t xml:space="preserve"> </w:t>
            </w:r>
            <w:r>
              <w:t>etkinliğin</w:t>
            </w:r>
            <w:r>
              <w:rPr>
                <w:spacing w:val="-3"/>
              </w:rPr>
              <w:t xml:space="preserve"> </w:t>
            </w:r>
            <w:r>
              <w:t>içeriğine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kullanılacak</w:t>
            </w:r>
            <w:r w:rsidR="00E57DFB">
              <w:t xml:space="preserve"> </w:t>
            </w:r>
            <w:r>
              <w:t>malzemelerin</w:t>
            </w:r>
            <w:r>
              <w:rPr>
                <w:spacing w:val="-4"/>
              </w:rPr>
              <w:t xml:space="preserve"> </w:t>
            </w:r>
            <w:r>
              <w:t>miktar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özelliklerini</w:t>
            </w:r>
            <w:r>
              <w:rPr>
                <w:spacing w:val="-6"/>
              </w:rPr>
              <w:t xml:space="preserve"> </w:t>
            </w:r>
            <w:r>
              <w:t>belirler.</w:t>
            </w:r>
          </w:p>
        </w:tc>
        <w:tc>
          <w:tcPr>
            <w:tcW w:w="851" w:type="dxa"/>
          </w:tcPr>
          <w:p w14:paraId="5D4A378C" w14:textId="77777777" w:rsidR="00534E5D" w:rsidRDefault="00CB3A29">
            <w:pPr>
              <w:pStyle w:val="TableParagraph"/>
              <w:spacing w:before="149"/>
              <w:ind w:left="70" w:right="56"/>
              <w:jc w:val="center"/>
            </w:pPr>
            <w:r>
              <w:t>C.1.2</w:t>
            </w:r>
          </w:p>
        </w:tc>
        <w:tc>
          <w:tcPr>
            <w:tcW w:w="1421" w:type="dxa"/>
          </w:tcPr>
          <w:p w14:paraId="0341D5C6" w14:textId="77777777" w:rsidR="00534E5D" w:rsidRDefault="00CB3A29">
            <w:pPr>
              <w:pStyle w:val="TableParagraph"/>
              <w:spacing w:before="149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0FB2C43B" w14:textId="77777777" w:rsidR="00534E5D" w:rsidRDefault="00CB3A29">
            <w:pPr>
              <w:pStyle w:val="TableParagraph"/>
              <w:spacing w:before="149"/>
              <w:ind w:left="629" w:right="631"/>
              <w:jc w:val="center"/>
            </w:pPr>
            <w:r>
              <w:t>P1</w:t>
            </w:r>
          </w:p>
        </w:tc>
      </w:tr>
      <w:tr w:rsidR="00534E5D" w14:paraId="66D68A89" w14:textId="77777777">
        <w:trPr>
          <w:trHeight w:val="870"/>
        </w:trPr>
        <w:tc>
          <w:tcPr>
            <w:tcW w:w="735" w:type="dxa"/>
          </w:tcPr>
          <w:p w14:paraId="2ED995F5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C5AB044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BY.7</w:t>
            </w:r>
          </w:p>
        </w:tc>
        <w:tc>
          <w:tcPr>
            <w:tcW w:w="4822" w:type="dxa"/>
          </w:tcPr>
          <w:p w14:paraId="3AB7F7D7" w14:textId="2911C70A" w:rsidR="00534E5D" w:rsidRDefault="00CB3A29" w:rsidP="00E57DFB">
            <w:pPr>
              <w:pStyle w:val="TableParagraph"/>
              <w:spacing w:line="276" w:lineRule="auto"/>
              <w:ind w:left="30"/>
              <w:jc w:val="both"/>
            </w:pPr>
            <w:r>
              <w:t>Fuar 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1"/>
              </w:rPr>
              <w:t xml:space="preserve"> </w:t>
            </w:r>
            <w:r>
              <w:t>etkinlikte</w:t>
            </w:r>
            <w:r>
              <w:rPr>
                <w:spacing w:val="1"/>
              </w:rPr>
              <w:t xml:space="preserve"> </w:t>
            </w:r>
            <w:r>
              <w:t>kullanılacak olan</w:t>
            </w:r>
            <w:r>
              <w:rPr>
                <w:spacing w:val="1"/>
              </w:rPr>
              <w:t xml:space="preserve"> </w:t>
            </w:r>
            <w:r>
              <w:t>malzemelerle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istek</w:t>
            </w:r>
            <w:r>
              <w:rPr>
                <w:spacing w:val="-4"/>
              </w:rPr>
              <w:t xml:space="preserve"> </w:t>
            </w:r>
            <w:r>
              <w:t>formu</w:t>
            </w:r>
            <w:r>
              <w:rPr>
                <w:spacing w:val="-4"/>
              </w:rPr>
              <w:t xml:space="preserve"> </w:t>
            </w:r>
            <w:r>
              <w:t>hazırlayarak</w:t>
            </w:r>
            <w:r w:rsidR="00E57DFB">
              <w:t xml:space="preserve"> </w:t>
            </w:r>
            <w:r>
              <w:t>tedarik</w:t>
            </w:r>
            <w:r>
              <w:rPr>
                <w:spacing w:val="-2"/>
              </w:rPr>
              <w:t xml:space="preserve"> </w:t>
            </w:r>
            <w:r>
              <w:t>sürecini</w:t>
            </w:r>
            <w:r>
              <w:rPr>
                <w:spacing w:val="-3"/>
              </w:rPr>
              <w:t xml:space="preserve"> </w:t>
            </w:r>
            <w:r>
              <w:t>başlatır.</w:t>
            </w:r>
          </w:p>
        </w:tc>
        <w:tc>
          <w:tcPr>
            <w:tcW w:w="851" w:type="dxa"/>
          </w:tcPr>
          <w:p w14:paraId="3EABC082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E05070D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C.1.3</w:t>
            </w:r>
          </w:p>
        </w:tc>
        <w:tc>
          <w:tcPr>
            <w:tcW w:w="1421" w:type="dxa"/>
          </w:tcPr>
          <w:p w14:paraId="01EC770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79F4AAA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65005704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9171D94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BDD6FED" w14:textId="77777777">
        <w:trPr>
          <w:trHeight w:val="875"/>
        </w:trPr>
        <w:tc>
          <w:tcPr>
            <w:tcW w:w="735" w:type="dxa"/>
          </w:tcPr>
          <w:p w14:paraId="4F8D8675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36C046F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BY.8</w:t>
            </w:r>
          </w:p>
        </w:tc>
        <w:tc>
          <w:tcPr>
            <w:tcW w:w="4822" w:type="dxa"/>
          </w:tcPr>
          <w:p w14:paraId="39AA955A" w14:textId="677CF25C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etkinlikle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hizmet</w:t>
            </w:r>
            <w:r>
              <w:rPr>
                <w:spacing w:val="-5"/>
              </w:rPr>
              <w:t xml:space="preserve"> </w:t>
            </w:r>
            <w:r>
              <w:t>alınması</w:t>
            </w:r>
            <w:r w:rsidR="00E57DFB">
              <w:t xml:space="preserve"> </w:t>
            </w:r>
            <w:r>
              <w:t>durumunda, hizmet istek formu hazırlayarak tedarik</w:t>
            </w:r>
            <w:r>
              <w:rPr>
                <w:spacing w:val="-52"/>
              </w:rPr>
              <w:t xml:space="preserve"> </w:t>
            </w:r>
            <w:r>
              <w:t>sürecini</w:t>
            </w:r>
            <w:r>
              <w:rPr>
                <w:spacing w:val="-3"/>
              </w:rPr>
              <w:t xml:space="preserve"> </w:t>
            </w:r>
            <w:r>
              <w:t>başlatır.</w:t>
            </w:r>
          </w:p>
        </w:tc>
        <w:tc>
          <w:tcPr>
            <w:tcW w:w="851" w:type="dxa"/>
          </w:tcPr>
          <w:p w14:paraId="60307D14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F3B4ADF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C.1.4</w:t>
            </w:r>
          </w:p>
        </w:tc>
        <w:tc>
          <w:tcPr>
            <w:tcW w:w="1421" w:type="dxa"/>
          </w:tcPr>
          <w:p w14:paraId="60B42859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A7CC847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201C45DA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7B091FC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040ACF5A" w14:textId="77777777">
        <w:trPr>
          <w:trHeight w:val="870"/>
        </w:trPr>
        <w:tc>
          <w:tcPr>
            <w:tcW w:w="735" w:type="dxa"/>
          </w:tcPr>
          <w:p w14:paraId="091BA8D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2946D5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BY.9</w:t>
            </w:r>
          </w:p>
        </w:tc>
        <w:tc>
          <w:tcPr>
            <w:tcW w:w="4822" w:type="dxa"/>
          </w:tcPr>
          <w:p w14:paraId="57915A63" w14:textId="7AECF921" w:rsidR="00534E5D" w:rsidRDefault="00CB3A29" w:rsidP="00E57DFB">
            <w:pPr>
              <w:pStyle w:val="TableParagraph"/>
              <w:spacing w:line="276" w:lineRule="auto"/>
              <w:ind w:left="30" w:right="507"/>
              <w:jc w:val="both"/>
            </w:pPr>
            <w:r>
              <w:t>Fuar ve benzeri etkinlik mekanına, ses ve ışık</w:t>
            </w:r>
            <w:r>
              <w:rPr>
                <w:spacing w:val="1"/>
              </w:rPr>
              <w:t xml:space="preserve"> </w:t>
            </w:r>
            <w:r>
              <w:t>ekipmanlarını</w:t>
            </w:r>
            <w:r>
              <w:rPr>
                <w:spacing w:val="-5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kurallarına 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 w:rsidR="00E57DFB">
              <w:t xml:space="preserve"> </w:t>
            </w:r>
            <w:r>
              <w:t>yerleştirir.</w:t>
            </w:r>
          </w:p>
        </w:tc>
        <w:tc>
          <w:tcPr>
            <w:tcW w:w="851" w:type="dxa"/>
          </w:tcPr>
          <w:p w14:paraId="7E4576C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9EAC94C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C.2.1</w:t>
            </w:r>
          </w:p>
        </w:tc>
        <w:tc>
          <w:tcPr>
            <w:tcW w:w="1421" w:type="dxa"/>
          </w:tcPr>
          <w:p w14:paraId="4F393F2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2388D23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2E8B6CF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5E096ED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57B9E71B" w14:textId="77777777">
        <w:trPr>
          <w:trHeight w:val="1165"/>
        </w:trPr>
        <w:tc>
          <w:tcPr>
            <w:tcW w:w="735" w:type="dxa"/>
          </w:tcPr>
          <w:p w14:paraId="2DC16D96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7095EEAD" w14:textId="77777777" w:rsidR="00534E5D" w:rsidRDefault="00CB3A29">
            <w:pPr>
              <w:pStyle w:val="TableParagraph"/>
              <w:spacing w:before="164"/>
              <w:ind w:left="52" w:right="48"/>
              <w:jc w:val="center"/>
            </w:pPr>
            <w:r>
              <w:t>BY.10</w:t>
            </w:r>
          </w:p>
        </w:tc>
        <w:tc>
          <w:tcPr>
            <w:tcW w:w="4822" w:type="dxa"/>
          </w:tcPr>
          <w:p w14:paraId="682217A4" w14:textId="5ADC63CA" w:rsidR="00534E5D" w:rsidRDefault="00CB3A29" w:rsidP="00E57DFB">
            <w:pPr>
              <w:pStyle w:val="TableParagraph"/>
              <w:spacing w:line="278" w:lineRule="auto"/>
              <w:ind w:left="30"/>
              <w:jc w:val="both"/>
            </w:pPr>
            <w:r>
              <w:t>Fuar ve benzeri etkinlik mekânında, katılımcıların</w:t>
            </w:r>
            <w:r>
              <w:rPr>
                <w:spacing w:val="1"/>
              </w:rPr>
              <w:t xml:space="preserve"> </w:t>
            </w:r>
            <w:r>
              <w:t>ürün veya hizmetlerini sergileyecekleri sergi</w:t>
            </w:r>
            <w:r>
              <w:rPr>
                <w:spacing w:val="1"/>
              </w:rPr>
              <w:t xml:space="preserve"> </w:t>
            </w:r>
            <w:r>
              <w:t>stantlarının,</w:t>
            </w:r>
            <w:r>
              <w:rPr>
                <w:spacing w:val="-6"/>
              </w:rPr>
              <w:t xml:space="preserve"> </w:t>
            </w:r>
            <w:r>
              <w:t>yerleşim</w:t>
            </w:r>
            <w:r>
              <w:rPr>
                <w:spacing w:val="-6"/>
              </w:rPr>
              <w:t xml:space="preserve"> </w:t>
            </w:r>
            <w:r>
              <w:t>planına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yerleştirilmesini</w:t>
            </w:r>
            <w:r w:rsidR="00E57DFB"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7EF1E9E8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21A768BD" w14:textId="77777777" w:rsidR="00534E5D" w:rsidRDefault="00CB3A29">
            <w:pPr>
              <w:pStyle w:val="TableParagraph"/>
              <w:spacing w:before="164"/>
              <w:ind w:left="71" w:right="56"/>
              <w:jc w:val="center"/>
            </w:pPr>
            <w:r>
              <w:t>C.2.1</w:t>
            </w:r>
          </w:p>
        </w:tc>
        <w:tc>
          <w:tcPr>
            <w:tcW w:w="1421" w:type="dxa"/>
          </w:tcPr>
          <w:p w14:paraId="2E69CD17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2BEDA833" w14:textId="77777777" w:rsidR="00534E5D" w:rsidRDefault="00CB3A29">
            <w:pPr>
              <w:pStyle w:val="TableParagraph"/>
              <w:spacing w:before="164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575A72E2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43F63772" w14:textId="77777777" w:rsidR="00534E5D" w:rsidRDefault="00CB3A29">
            <w:pPr>
              <w:pStyle w:val="TableParagraph"/>
              <w:spacing w:before="164"/>
              <w:ind w:left="629" w:right="631"/>
              <w:jc w:val="center"/>
            </w:pPr>
            <w:r>
              <w:t>P1</w:t>
            </w:r>
          </w:p>
        </w:tc>
      </w:tr>
      <w:tr w:rsidR="00534E5D" w14:paraId="5209B5D9" w14:textId="77777777">
        <w:trPr>
          <w:trHeight w:val="1455"/>
        </w:trPr>
        <w:tc>
          <w:tcPr>
            <w:tcW w:w="735" w:type="dxa"/>
          </w:tcPr>
          <w:p w14:paraId="11E3D6B8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6CB11780" w14:textId="77777777" w:rsidR="00534E5D" w:rsidRDefault="00534E5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0DF6E5A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BY.11</w:t>
            </w:r>
          </w:p>
        </w:tc>
        <w:tc>
          <w:tcPr>
            <w:tcW w:w="4822" w:type="dxa"/>
          </w:tcPr>
          <w:p w14:paraId="74EE54D9" w14:textId="4A3DD196" w:rsidR="00534E5D" w:rsidRDefault="00CB3A29" w:rsidP="00E57DFB">
            <w:pPr>
              <w:pStyle w:val="TableParagraph"/>
              <w:spacing w:line="276" w:lineRule="auto"/>
              <w:ind w:left="30"/>
              <w:jc w:val="both"/>
            </w:pPr>
            <w:r>
              <w:t>Fuar ve benzeri etkinlik mekanının, katılımcıların</w:t>
            </w:r>
            <w:r>
              <w:rPr>
                <w:spacing w:val="1"/>
              </w:rPr>
              <w:t xml:space="preserve"> </w:t>
            </w:r>
            <w:r>
              <w:t>(yiyecek, içecek, ticari ürün satıcıları ve benzeri)</w:t>
            </w:r>
            <w:r>
              <w:rPr>
                <w:spacing w:val="1"/>
              </w:rPr>
              <w:t xml:space="preserve"> </w:t>
            </w:r>
            <w:r>
              <w:t>etkinlik bölümüne yerleşme planına ve alan (su</w:t>
            </w:r>
            <w:r>
              <w:rPr>
                <w:spacing w:val="1"/>
              </w:rPr>
              <w:t xml:space="preserve"> </w:t>
            </w:r>
            <w:r>
              <w:t>kaynağı,</w:t>
            </w:r>
            <w:r>
              <w:rPr>
                <w:spacing w:val="-3"/>
              </w:rPr>
              <w:t xml:space="preserve"> </w:t>
            </w:r>
            <w:r>
              <w:t>tuvalet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benzeri</w:t>
            </w:r>
            <w:r>
              <w:rPr>
                <w:spacing w:val="-4"/>
              </w:rPr>
              <w:t xml:space="preserve"> </w:t>
            </w:r>
            <w:r>
              <w:t>alanlar)</w:t>
            </w:r>
            <w:r>
              <w:rPr>
                <w:spacing w:val="2"/>
              </w:rPr>
              <w:t xml:space="preserve"> </w:t>
            </w:r>
            <w:r>
              <w:t>kullanım</w:t>
            </w:r>
            <w:r>
              <w:rPr>
                <w:spacing w:val="-5"/>
              </w:rPr>
              <w:t xml:space="preserve"> </w:t>
            </w:r>
            <w:r>
              <w:t>planına</w:t>
            </w:r>
            <w:r w:rsidR="00E57DFB"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hazırlanmasını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763A0609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2B067531" w14:textId="77777777" w:rsidR="00534E5D" w:rsidRDefault="00534E5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1CA9E43" w14:textId="77777777" w:rsidR="00534E5D" w:rsidRDefault="00CB3A29">
            <w:pPr>
              <w:pStyle w:val="TableParagraph"/>
              <w:ind w:left="70" w:right="56"/>
              <w:jc w:val="center"/>
            </w:pPr>
            <w:r>
              <w:t>C.2.3</w:t>
            </w:r>
          </w:p>
        </w:tc>
        <w:tc>
          <w:tcPr>
            <w:tcW w:w="1421" w:type="dxa"/>
          </w:tcPr>
          <w:p w14:paraId="4526326D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65696161" w14:textId="77777777" w:rsidR="00534E5D" w:rsidRDefault="00534E5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6C9A1A7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504B4E39" w14:textId="77777777" w:rsidR="00534E5D" w:rsidRDefault="00534E5D">
            <w:pPr>
              <w:pStyle w:val="TableParagraph"/>
              <w:rPr>
                <w:b/>
                <w:sz w:val="24"/>
              </w:rPr>
            </w:pPr>
          </w:p>
          <w:p w14:paraId="7404B047" w14:textId="77777777" w:rsidR="00534E5D" w:rsidRDefault="00534E5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2EB903F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</w:tbl>
    <w:p w14:paraId="59923480" w14:textId="77777777" w:rsidR="00534E5D" w:rsidRDefault="00534E5D">
      <w:pPr>
        <w:jc w:val="center"/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58F4F734" w14:textId="77777777" w:rsidR="00534E5D" w:rsidRDefault="00534E5D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22"/>
        <w:gridCol w:w="851"/>
        <w:gridCol w:w="1421"/>
        <w:gridCol w:w="1561"/>
      </w:tblGrid>
      <w:tr w:rsidR="00534E5D" w14:paraId="1CB2FCDB" w14:textId="77777777">
        <w:trPr>
          <w:trHeight w:val="1010"/>
        </w:trPr>
        <w:tc>
          <w:tcPr>
            <w:tcW w:w="735" w:type="dxa"/>
            <w:shd w:val="clear" w:color="auto" w:fill="B8CCE3"/>
          </w:tcPr>
          <w:p w14:paraId="48BC6486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E695253" w14:textId="77777777" w:rsidR="00534E5D" w:rsidRDefault="00CB3A29">
            <w:pPr>
              <w:pStyle w:val="TableParagraph"/>
              <w:ind w:left="52" w:right="4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2" w:type="dxa"/>
            <w:shd w:val="clear" w:color="auto" w:fill="B8CCE3"/>
          </w:tcPr>
          <w:p w14:paraId="29883EB4" w14:textId="77777777" w:rsidR="00534E5D" w:rsidRDefault="00534E5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ADA3F4D" w14:textId="77777777" w:rsidR="00534E5D" w:rsidRDefault="00CB3A29">
            <w:pPr>
              <w:pStyle w:val="TableParagraph"/>
              <w:ind w:left="1171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 Yetkinlik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İfadesi</w:t>
            </w:r>
          </w:p>
        </w:tc>
        <w:tc>
          <w:tcPr>
            <w:tcW w:w="851" w:type="dxa"/>
            <w:shd w:val="clear" w:color="auto" w:fill="B8CCE3"/>
          </w:tcPr>
          <w:p w14:paraId="51BB6ADA" w14:textId="77777777" w:rsidR="00534E5D" w:rsidRDefault="00CB3A29">
            <w:pPr>
              <w:pStyle w:val="TableParagraph"/>
              <w:spacing w:before="124" w:line="251" w:lineRule="exact"/>
              <w:ind w:left="180"/>
              <w:rPr>
                <w:b/>
              </w:rPr>
            </w:pPr>
            <w:r>
              <w:rPr>
                <w:b/>
              </w:rPr>
              <w:t>UMS</w:t>
            </w:r>
          </w:p>
          <w:p w14:paraId="1DFF0D08" w14:textId="77777777" w:rsidR="00534E5D" w:rsidRDefault="00CB3A29">
            <w:pPr>
              <w:pStyle w:val="TableParagraph"/>
              <w:spacing w:line="242" w:lineRule="auto"/>
              <w:ind w:left="115" w:right="82" w:firstLine="90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421" w:type="dxa"/>
            <w:shd w:val="clear" w:color="auto" w:fill="B8CCE3"/>
          </w:tcPr>
          <w:p w14:paraId="5CA3AB98" w14:textId="77777777" w:rsidR="00534E5D" w:rsidRDefault="00CB3A29">
            <w:pPr>
              <w:pStyle w:val="TableParagraph"/>
              <w:spacing w:line="242" w:lineRule="auto"/>
              <w:ind w:left="229" w:firstLine="35"/>
              <w:rPr>
                <w:b/>
              </w:rPr>
            </w:pPr>
            <w:r>
              <w:rPr>
                <w:b/>
              </w:rPr>
              <w:t>Yeterlilik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Birimi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Alt</w:t>
            </w:r>
          </w:p>
          <w:p w14:paraId="0DFACF32" w14:textId="77777777" w:rsidR="00534E5D" w:rsidRDefault="00CB3A29">
            <w:pPr>
              <w:pStyle w:val="TableParagraph"/>
              <w:spacing w:line="250" w:lineRule="exact"/>
              <w:ind w:left="249" w:right="225" w:firstLine="15"/>
              <w:rPr>
                <w:b/>
              </w:rPr>
            </w:pPr>
            <w:r>
              <w:rPr>
                <w:b/>
              </w:rPr>
              <w:t>Öğrenme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Kazanımı</w:t>
            </w:r>
          </w:p>
        </w:tc>
        <w:tc>
          <w:tcPr>
            <w:tcW w:w="1561" w:type="dxa"/>
            <w:shd w:val="clear" w:color="auto" w:fill="B8CCE3"/>
          </w:tcPr>
          <w:p w14:paraId="69EB76FF" w14:textId="77777777" w:rsidR="00534E5D" w:rsidRDefault="00534E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40F992" w14:textId="77777777" w:rsidR="00534E5D" w:rsidRDefault="00CB3A29">
            <w:pPr>
              <w:pStyle w:val="TableParagraph"/>
              <w:spacing w:line="242" w:lineRule="auto"/>
              <w:ind w:left="514" w:right="57" w:hanging="445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Aracı</w:t>
            </w:r>
          </w:p>
        </w:tc>
      </w:tr>
      <w:tr w:rsidR="00534E5D" w14:paraId="5082D96E" w14:textId="77777777">
        <w:trPr>
          <w:trHeight w:val="584"/>
        </w:trPr>
        <w:tc>
          <w:tcPr>
            <w:tcW w:w="735" w:type="dxa"/>
          </w:tcPr>
          <w:p w14:paraId="199B147C" w14:textId="77777777" w:rsidR="00534E5D" w:rsidRDefault="00CB3A29">
            <w:pPr>
              <w:pStyle w:val="TableParagraph"/>
              <w:spacing w:before="143"/>
              <w:ind w:left="52" w:right="48"/>
              <w:jc w:val="center"/>
            </w:pPr>
            <w:r>
              <w:t>BY.12</w:t>
            </w:r>
          </w:p>
        </w:tc>
        <w:tc>
          <w:tcPr>
            <w:tcW w:w="4822" w:type="dxa"/>
          </w:tcPr>
          <w:p w14:paraId="1F8698EA" w14:textId="106B8081" w:rsidR="00534E5D" w:rsidRDefault="00CB3A29" w:rsidP="00E57DFB">
            <w:pPr>
              <w:pStyle w:val="TableParagraph"/>
              <w:spacing w:line="252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mekanına görsel</w:t>
            </w:r>
            <w:r w:rsidR="00E57DFB">
              <w:t xml:space="preserve"> </w:t>
            </w:r>
            <w:r>
              <w:t>materyallerin</w:t>
            </w:r>
            <w:r>
              <w:rPr>
                <w:spacing w:val="-6"/>
              </w:rPr>
              <w:t xml:space="preserve"> </w:t>
            </w:r>
            <w:r>
              <w:t>yerleştirilmesini</w:t>
            </w:r>
            <w:r>
              <w:rPr>
                <w:spacing w:val="-7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09A5022F" w14:textId="77777777" w:rsidR="00534E5D" w:rsidRDefault="00CB3A29">
            <w:pPr>
              <w:pStyle w:val="TableParagraph"/>
              <w:spacing w:before="143"/>
              <w:ind w:right="173"/>
              <w:jc w:val="right"/>
            </w:pPr>
            <w:r>
              <w:t>C.2.4</w:t>
            </w:r>
          </w:p>
        </w:tc>
        <w:tc>
          <w:tcPr>
            <w:tcW w:w="1421" w:type="dxa"/>
          </w:tcPr>
          <w:p w14:paraId="1A5168E4" w14:textId="77777777" w:rsidR="00534E5D" w:rsidRDefault="00CB3A29">
            <w:pPr>
              <w:pStyle w:val="TableParagraph"/>
              <w:spacing w:before="143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4031C5ED" w14:textId="77777777" w:rsidR="00534E5D" w:rsidRDefault="00CB3A29">
            <w:pPr>
              <w:pStyle w:val="TableParagraph"/>
              <w:spacing w:before="143"/>
              <w:ind w:left="629" w:right="631"/>
              <w:jc w:val="center"/>
            </w:pPr>
            <w:r>
              <w:t>P1</w:t>
            </w:r>
          </w:p>
        </w:tc>
      </w:tr>
      <w:tr w:rsidR="00534E5D" w14:paraId="1A1484F7" w14:textId="77777777">
        <w:trPr>
          <w:trHeight w:val="870"/>
        </w:trPr>
        <w:tc>
          <w:tcPr>
            <w:tcW w:w="735" w:type="dxa"/>
          </w:tcPr>
          <w:p w14:paraId="46DC43F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B28A0B2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BY.13</w:t>
            </w:r>
          </w:p>
        </w:tc>
        <w:tc>
          <w:tcPr>
            <w:tcW w:w="4822" w:type="dxa"/>
          </w:tcPr>
          <w:p w14:paraId="710A7DBB" w14:textId="7B132969" w:rsidR="00534E5D" w:rsidRDefault="00CB3A29" w:rsidP="00E57DFB">
            <w:pPr>
              <w:pStyle w:val="TableParagraph"/>
              <w:spacing w:line="276" w:lineRule="auto"/>
              <w:ind w:left="30" w:right="161"/>
              <w:jc w:val="both"/>
            </w:pPr>
            <w:r>
              <w:t>Fuar ve benzeri etkinlik sürecinde kullanılan sistem,</w:t>
            </w:r>
            <w:r>
              <w:rPr>
                <w:spacing w:val="-52"/>
              </w:rPr>
              <w:t xml:space="preserve"> </w:t>
            </w:r>
            <w:r>
              <w:t>ekipman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cihazlarının</w:t>
            </w:r>
            <w:r>
              <w:rPr>
                <w:spacing w:val="-1"/>
              </w:rPr>
              <w:t xml:space="preserve"> </w:t>
            </w:r>
            <w:r>
              <w:t>yazılımlarının</w:t>
            </w:r>
            <w:r>
              <w:rPr>
                <w:spacing w:val="-1"/>
              </w:rPr>
              <w:t xml:space="preserve"> </w:t>
            </w:r>
            <w:r>
              <w:t>güncel</w:t>
            </w:r>
            <w:r w:rsidR="00E57DFB">
              <w:t xml:space="preserve"> </w:t>
            </w:r>
            <w:r>
              <w:t>olmasını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3A86670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12BF16E" w14:textId="77777777" w:rsidR="00534E5D" w:rsidRDefault="00CB3A29">
            <w:pPr>
              <w:pStyle w:val="TableParagraph"/>
              <w:ind w:right="173"/>
              <w:jc w:val="right"/>
            </w:pPr>
            <w:r>
              <w:t>C.3.1</w:t>
            </w:r>
          </w:p>
        </w:tc>
        <w:tc>
          <w:tcPr>
            <w:tcW w:w="1421" w:type="dxa"/>
          </w:tcPr>
          <w:p w14:paraId="1DD9DA09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98E5346" w14:textId="77777777" w:rsidR="00534E5D" w:rsidRDefault="00CB3A29">
            <w:pPr>
              <w:pStyle w:val="TableParagraph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741D939F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DB529E2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063DAEAE" w14:textId="77777777">
        <w:trPr>
          <w:trHeight w:val="580"/>
        </w:trPr>
        <w:tc>
          <w:tcPr>
            <w:tcW w:w="735" w:type="dxa"/>
          </w:tcPr>
          <w:p w14:paraId="203DC49C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BY.14</w:t>
            </w:r>
          </w:p>
        </w:tc>
        <w:tc>
          <w:tcPr>
            <w:tcW w:w="4822" w:type="dxa"/>
          </w:tcPr>
          <w:p w14:paraId="7A6F536B" w14:textId="13E885EE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etkinlikte kullanılacak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ve</w:t>
            </w:r>
            <w:r w:rsidR="00E57DFB">
              <w:t xml:space="preserve"> </w:t>
            </w:r>
            <w:r>
              <w:t>ekipmanları</w:t>
            </w:r>
            <w:r>
              <w:rPr>
                <w:spacing w:val="-5"/>
              </w:rPr>
              <w:t xml:space="preserve"> </w:t>
            </w:r>
            <w:r>
              <w:t>kullanıma</w:t>
            </w:r>
            <w:r>
              <w:rPr>
                <w:spacing w:val="-1"/>
              </w:rPr>
              <w:t xml:space="preserve"> </w:t>
            </w:r>
            <w:r>
              <w:t>hazır</w:t>
            </w:r>
            <w:r>
              <w:rPr>
                <w:spacing w:val="-2"/>
              </w:rPr>
              <w:t xml:space="preserve"> </w:t>
            </w:r>
            <w:r>
              <w:t>duruma</w:t>
            </w:r>
            <w:r>
              <w:rPr>
                <w:spacing w:val="-2"/>
              </w:rPr>
              <w:t xml:space="preserve"> </w:t>
            </w:r>
            <w:r>
              <w:t>getirir.</w:t>
            </w:r>
          </w:p>
        </w:tc>
        <w:tc>
          <w:tcPr>
            <w:tcW w:w="851" w:type="dxa"/>
          </w:tcPr>
          <w:p w14:paraId="1BE03060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C.3.2</w:t>
            </w:r>
          </w:p>
        </w:tc>
        <w:tc>
          <w:tcPr>
            <w:tcW w:w="1421" w:type="dxa"/>
          </w:tcPr>
          <w:p w14:paraId="02AC9A23" w14:textId="77777777" w:rsidR="00534E5D" w:rsidRDefault="00CB3A29">
            <w:pPr>
              <w:pStyle w:val="TableParagraph"/>
              <w:spacing w:before="144"/>
              <w:ind w:left="569"/>
            </w:pPr>
            <w:r>
              <w:t>3.1</w:t>
            </w:r>
          </w:p>
        </w:tc>
        <w:tc>
          <w:tcPr>
            <w:tcW w:w="1561" w:type="dxa"/>
          </w:tcPr>
          <w:p w14:paraId="32A1DA3A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23B3B1D6" w14:textId="77777777" w:rsidTr="00E57DFB">
        <w:trPr>
          <w:trHeight w:val="639"/>
        </w:trPr>
        <w:tc>
          <w:tcPr>
            <w:tcW w:w="735" w:type="dxa"/>
            <w:vAlign w:val="center"/>
          </w:tcPr>
          <w:p w14:paraId="7ACCC5E2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BY.15</w:t>
            </w:r>
          </w:p>
        </w:tc>
        <w:tc>
          <w:tcPr>
            <w:tcW w:w="4822" w:type="dxa"/>
            <w:vAlign w:val="center"/>
          </w:tcPr>
          <w:p w14:paraId="02819E24" w14:textId="32EFC0BA" w:rsidR="00534E5D" w:rsidRDefault="00CB3A29" w:rsidP="00E57DFB">
            <w:pPr>
              <w:pStyle w:val="TableParagraph"/>
              <w:ind w:left="30"/>
              <w:jc w:val="both"/>
            </w:pPr>
            <w:r>
              <w:t>Fuar</w:t>
            </w:r>
            <w:r>
              <w:rPr>
                <w:spacing w:val="-1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kapsamındaki</w:t>
            </w:r>
            <w:r w:rsidR="00E57DFB">
              <w:t xml:space="preserve"> </w:t>
            </w:r>
            <w:r>
              <w:t>faaliyetlerin/işlerin planlara uygun yürütülmesini</w:t>
            </w:r>
            <w:r>
              <w:rPr>
                <w:spacing w:val="-52"/>
              </w:rPr>
              <w:t xml:space="preserve"> </w:t>
            </w:r>
            <w:r>
              <w:t>izler.</w:t>
            </w:r>
          </w:p>
        </w:tc>
        <w:tc>
          <w:tcPr>
            <w:tcW w:w="851" w:type="dxa"/>
            <w:vAlign w:val="center"/>
          </w:tcPr>
          <w:p w14:paraId="29E6D3D3" w14:textId="77777777" w:rsidR="00534E5D" w:rsidRDefault="00CB3A29">
            <w:pPr>
              <w:pStyle w:val="TableParagraph"/>
              <w:ind w:right="173"/>
              <w:jc w:val="right"/>
            </w:pPr>
            <w:r>
              <w:t>C.4.1</w:t>
            </w:r>
          </w:p>
        </w:tc>
        <w:tc>
          <w:tcPr>
            <w:tcW w:w="1421" w:type="dxa"/>
            <w:vAlign w:val="center"/>
          </w:tcPr>
          <w:p w14:paraId="4F314C6E" w14:textId="77777777" w:rsidR="00534E5D" w:rsidRDefault="00CB3A29">
            <w:pPr>
              <w:pStyle w:val="TableParagraph"/>
              <w:ind w:left="569"/>
            </w:pPr>
            <w:r>
              <w:t>3.2</w:t>
            </w:r>
          </w:p>
        </w:tc>
        <w:tc>
          <w:tcPr>
            <w:tcW w:w="1561" w:type="dxa"/>
            <w:vAlign w:val="center"/>
          </w:tcPr>
          <w:p w14:paraId="17B20698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3CC78BC9" w14:textId="77777777">
        <w:trPr>
          <w:trHeight w:val="875"/>
        </w:trPr>
        <w:tc>
          <w:tcPr>
            <w:tcW w:w="735" w:type="dxa"/>
          </w:tcPr>
          <w:p w14:paraId="3FBA368F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5CBE14A" w14:textId="77777777" w:rsidR="00534E5D" w:rsidRDefault="00CB3A29">
            <w:pPr>
              <w:pStyle w:val="TableParagraph"/>
              <w:spacing w:before="1"/>
              <w:ind w:left="52" w:right="48"/>
              <w:jc w:val="center"/>
            </w:pPr>
            <w:r>
              <w:t>BY.16</w:t>
            </w:r>
          </w:p>
        </w:tc>
        <w:tc>
          <w:tcPr>
            <w:tcW w:w="4822" w:type="dxa"/>
          </w:tcPr>
          <w:p w14:paraId="56C74909" w14:textId="50D95557" w:rsidR="00534E5D" w:rsidRDefault="00CB3A29" w:rsidP="00E57DFB">
            <w:pPr>
              <w:pStyle w:val="TableParagraph"/>
              <w:spacing w:line="276" w:lineRule="auto"/>
              <w:ind w:left="30"/>
              <w:jc w:val="both"/>
            </w:pPr>
            <w:r>
              <w:t>Fuar ve benzeri etkinlik kapsamındaki faaliyetlerin</w:t>
            </w:r>
            <w:r>
              <w:rPr>
                <w:spacing w:val="1"/>
              </w:rPr>
              <w:t xml:space="preserve"> </w:t>
            </w:r>
            <w:r>
              <w:t>gerçekleşme</w:t>
            </w:r>
            <w:r>
              <w:rPr>
                <w:spacing w:val="-4"/>
              </w:rPr>
              <w:t xml:space="preserve"> </w:t>
            </w:r>
            <w:r>
              <w:t>düzeyini/plandan</w:t>
            </w:r>
            <w:r>
              <w:rPr>
                <w:spacing w:val="-5"/>
              </w:rPr>
              <w:t xml:space="preserve"> </w:t>
            </w:r>
            <w:r>
              <w:t>sapmaları</w:t>
            </w:r>
            <w:r>
              <w:rPr>
                <w:spacing w:val="-7"/>
              </w:rPr>
              <w:t xml:space="preserve"> </w:t>
            </w:r>
            <w:r>
              <w:t>performans</w:t>
            </w:r>
            <w:r w:rsidR="00E57DFB">
              <w:t xml:space="preserve"> </w:t>
            </w:r>
            <w:r>
              <w:t>göstergelerini</w:t>
            </w:r>
            <w:r>
              <w:rPr>
                <w:spacing w:val="-3"/>
              </w:rPr>
              <w:t xml:space="preserve"> </w:t>
            </w:r>
            <w:r>
              <w:t>esas</w:t>
            </w:r>
            <w:r>
              <w:rPr>
                <w:spacing w:val="-1"/>
              </w:rPr>
              <w:t xml:space="preserve"> </w:t>
            </w:r>
            <w:r>
              <w:t>alarak tespit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3649BC61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5CCB479" w14:textId="77777777" w:rsidR="00534E5D" w:rsidRDefault="00CB3A29">
            <w:pPr>
              <w:pStyle w:val="TableParagraph"/>
              <w:spacing w:before="1"/>
              <w:ind w:right="173"/>
              <w:jc w:val="right"/>
            </w:pPr>
            <w:r>
              <w:t>C.4.2</w:t>
            </w:r>
          </w:p>
        </w:tc>
        <w:tc>
          <w:tcPr>
            <w:tcW w:w="1421" w:type="dxa"/>
          </w:tcPr>
          <w:p w14:paraId="59345AA0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8858FB4" w14:textId="77777777" w:rsidR="00534E5D" w:rsidRDefault="00CB3A29">
            <w:pPr>
              <w:pStyle w:val="TableParagraph"/>
              <w:spacing w:before="1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46E6D597" w14:textId="77777777" w:rsidR="00534E5D" w:rsidRDefault="00534E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09CDC99" w14:textId="77777777" w:rsidR="00534E5D" w:rsidRDefault="00CB3A29">
            <w:pPr>
              <w:pStyle w:val="TableParagraph"/>
              <w:spacing w:before="1"/>
              <w:ind w:left="629" w:right="631"/>
              <w:jc w:val="center"/>
            </w:pPr>
            <w:r>
              <w:t>P1</w:t>
            </w:r>
          </w:p>
        </w:tc>
      </w:tr>
      <w:tr w:rsidR="00534E5D" w14:paraId="5D4BE4F1" w14:textId="77777777">
        <w:trPr>
          <w:trHeight w:val="580"/>
        </w:trPr>
        <w:tc>
          <w:tcPr>
            <w:tcW w:w="735" w:type="dxa"/>
          </w:tcPr>
          <w:p w14:paraId="4E4A6C52" w14:textId="77777777" w:rsidR="00534E5D" w:rsidRDefault="00CB3A29">
            <w:pPr>
              <w:pStyle w:val="TableParagraph"/>
              <w:spacing w:before="144"/>
              <w:ind w:left="52" w:right="48"/>
              <w:jc w:val="center"/>
            </w:pPr>
            <w:r>
              <w:t>BY.17</w:t>
            </w:r>
          </w:p>
        </w:tc>
        <w:tc>
          <w:tcPr>
            <w:tcW w:w="4822" w:type="dxa"/>
          </w:tcPr>
          <w:p w14:paraId="2B926173" w14:textId="2725BDDC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planındaki</w:t>
            </w:r>
            <w:r>
              <w:rPr>
                <w:spacing w:val="-4"/>
              </w:rPr>
              <w:t xml:space="preserve"> </w:t>
            </w:r>
            <w:r>
              <w:t>olası</w:t>
            </w:r>
            <w:r>
              <w:rPr>
                <w:spacing w:val="-4"/>
              </w:rPr>
              <w:t xml:space="preserve"> </w:t>
            </w:r>
            <w:r>
              <w:t>sapmalara</w:t>
            </w:r>
            <w:r w:rsidR="00E57DFB">
              <w:t xml:space="preserve"> </w:t>
            </w:r>
            <w:r>
              <w:t>zamanında ve doğru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müdahale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</w:tc>
        <w:tc>
          <w:tcPr>
            <w:tcW w:w="851" w:type="dxa"/>
          </w:tcPr>
          <w:p w14:paraId="29B133AC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C.4.4</w:t>
            </w:r>
          </w:p>
        </w:tc>
        <w:tc>
          <w:tcPr>
            <w:tcW w:w="1421" w:type="dxa"/>
          </w:tcPr>
          <w:p w14:paraId="0E181E7C" w14:textId="77777777" w:rsidR="00534E5D" w:rsidRDefault="00CB3A29">
            <w:pPr>
              <w:pStyle w:val="TableParagraph"/>
              <w:spacing w:before="144"/>
              <w:ind w:left="569"/>
            </w:pPr>
            <w:r>
              <w:t>3.2</w:t>
            </w:r>
          </w:p>
        </w:tc>
        <w:tc>
          <w:tcPr>
            <w:tcW w:w="1561" w:type="dxa"/>
          </w:tcPr>
          <w:p w14:paraId="4E563C16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09C3A71D" w14:textId="77777777">
        <w:trPr>
          <w:trHeight w:val="580"/>
        </w:trPr>
        <w:tc>
          <w:tcPr>
            <w:tcW w:w="735" w:type="dxa"/>
          </w:tcPr>
          <w:p w14:paraId="439AE04B" w14:textId="6DF16FAB" w:rsidR="00534E5D" w:rsidRDefault="00E57DFB" w:rsidP="00E57DFB">
            <w:pPr>
              <w:pStyle w:val="TableParagraph"/>
              <w:spacing w:before="144"/>
              <w:ind w:left="-23" w:right="24"/>
              <w:jc w:val="center"/>
            </w:pPr>
            <w:r>
              <w:t>*</w:t>
            </w:r>
            <w:r w:rsidR="00CB3A29">
              <w:t>BY.18</w:t>
            </w:r>
          </w:p>
        </w:tc>
        <w:tc>
          <w:tcPr>
            <w:tcW w:w="4822" w:type="dxa"/>
          </w:tcPr>
          <w:p w14:paraId="14E079E3" w14:textId="144E4E12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1"/>
              </w:rPr>
              <w:t xml:space="preserve"> </w:t>
            </w:r>
            <w:r>
              <w:t>ve benzeri</w:t>
            </w:r>
            <w:r>
              <w:rPr>
                <w:spacing w:val="-2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 bulunan</w:t>
            </w:r>
            <w:r>
              <w:rPr>
                <w:spacing w:val="-1"/>
              </w:rPr>
              <w:t xml:space="preserve"> </w:t>
            </w:r>
            <w:r>
              <w:t>sistem</w:t>
            </w:r>
            <w:r w:rsidR="00E57DFB"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ekipmanların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inaktif</w:t>
            </w:r>
            <w:proofErr w:type="spellEnd"/>
            <w:r>
              <w:rPr>
                <w:spacing w:val="-1"/>
              </w:rPr>
              <w:t xml:space="preserve"> </w:t>
            </w:r>
            <w:r>
              <w:t>edilmesini</w:t>
            </w:r>
            <w:r>
              <w:rPr>
                <w:spacing w:val="-5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02B0BD21" w14:textId="77777777" w:rsidR="00534E5D" w:rsidRDefault="00CB3A29">
            <w:pPr>
              <w:pStyle w:val="TableParagraph"/>
              <w:spacing w:before="144"/>
              <w:ind w:right="173"/>
              <w:jc w:val="right"/>
            </w:pPr>
            <w:r>
              <w:t>C.5.1</w:t>
            </w:r>
          </w:p>
        </w:tc>
        <w:tc>
          <w:tcPr>
            <w:tcW w:w="1421" w:type="dxa"/>
          </w:tcPr>
          <w:p w14:paraId="51544F4A" w14:textId="77777777" w:rsidR="00534E5D" w:rsidRDefault="00CB3A29">
            <w:pPr>
              <w:pStyle w:val="TableParagraph"/>
              <w:spacing w:before="144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2A729B7C" w14:textId="77777777" w:rsidR="00534E5D" w:rsidRDefault="00CB3A29">
            <w:pPr>
              <w:pStyle w:val="TableParagraph"/>
              <w:spacing w:before="144"/>
              <w:ind w:left="629" w:right="631"/>
              <w:jc w:val="center"/>
            </w:pPr>
            <w:r>
              <w:t>P1</w:t>
            </w:r>
          </w:p>
        </w:tc>
      </w:tr>
      <w:tr w:rsidR="00534E5D" w14:paraId="7784E385" w14:textId="77777777">
        <w:trPr>
          <w:trHeight w:val="875"/>
        </w:trPr>
        <w:tc>
          <w:tcPr>
            <w:tcW w:w="735" w:type="dxa"/>
          </w:tcPr>
          <w:p w14:paraId="31EEA674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B747C58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BY.19</w:t>
            </w:r>
          </w:p>
        </w:tc>
        <w:tc>
          <w:tcPr>
            <w:tcW w:w="4822" w:type="dxa"/>
          </w:tcPr>
          <w:p w14:paraId="7168E9D8" w14:textId="696FA5F8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2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2"/>
              </w:rPr>
              <w:t xml:space="preserve"> </w:t>
            </w:r>
            <w:r>
              <w:t>mekânında bulunan</w:t>
            </w:r>
            <w:r>
              <w:rPr>
                <w:spacing w:val="-3"/>
              </w:rPr>
              <w:t xml:space="preserve"> </w:t>
            </w:r>
            <w:r>
              <w:t>sistem,</w:t>
            </w:r>
            <w:r w:rsidR="00E57DFB">
              <w:t xml:space="preserve"> </w:t>
            </w:r>
            <w:r>
              <w:t>ekipman ve malzemeleri işletme talimatına göre</w:t>
            </w:r>
            <w:r>
              <w:rPr>
                <w:spacing w:val="-52"/>
              </w:rPr>
              <w:t xml:space="preserve"> </w:t>
            </w:r>
            <w:r>
              <w:t>toplanarak</w:t>
            </w:r>
            <w:r>
              <w:rPr>
                <w:spacing w:val="-4"/>
              </w:rPr>
              <w:t xml:space="preserve"> </w:t>
            </w:r>
            <w:r>
              <w:t>tanımlı</w:t>
            </w:r>
            <w:r>
              <w:rPr>
                <w:spacing w:val="-5"/>
              </w:rPr>
              <w:t xml:space="preserve"> </w:t>
            </w:r>
            <w:r>
              <w:t>alana</w:t>
            </w:r>
            <w:r>
              <w:rPr>
                <w:spacing w:val="-2"/>
              </w:rPr>
              <w:t xml:space="preserve"> </w:t>
            </w:r>
            <w:r>
              <w:t>yerleştirilmesini</w:t>
            </w:r>
            <w:r>
              <w:rPr>
                <w:spacing w:val="-5"/>
              </w:rPr>
              <w:t xml:space="preserve"> </w:t>
            </w:r>
            <w:r>
              <w:t>sağlar.</w:t>
            </w:r>
          </w:p>
        </w:tc>
        <w:tc>
          <w:tcPr>
            <w:tcW w:w="851" w:type="dxa"/>
          </w:tcPr>
          <w:p w14:paraId="60E00099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C83D49D" w14:textId="77777777" w:rsidR="00534E5D" w:rsidRDefault="00CB3A29">
            <w:pPr>
              <w:pStyle w:val="TableParagraph"/>
              <w:ind w:right="173"/>
              <w:jc w:val="right"/>
            </w:pPr>
            <w:r>
              <w:t>C.5.2</w:t>
            </w:r>
          </w:p>
        </w:tc>
        <w:tc>
          <w:tcPr>
            <w:tcW w:w="1421" w:type="dxa"/>
          </w:tcPr>
          <w:p w14:paraId="38803525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983A96E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3B07A466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F3AA2D0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4B61572A" w14:textId="77777777">
        <w:trPr>
          <w:trHeight w:val="870"/>
        </w:trPr>
        <w:tc>
          <w:tcPr>
            <w:tcW w:w="735" w:type="dxa"/>
          </w:tcPr>
          <w:p w14:paraId="40195CF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810BFCF" w14:textId="77777777" w:rsidR="00534E5D" w:rsidRDefault="00CB3A29">
            <w:pPr>
              <w:pStyle w:val="TableParagraph"/>
              <w:ind w:left="52" w:right="48"/>
              <w:jc w:val="center"/>
            </w:pPr>
            <w:r>
              <w:t>BY.20</w:t>
            </w:r>
          </w:p>
        </w:tc>
        <w:tc>
          <w:tcPr>
            <w:tcW w:w="4822" w:type="dxa"/>
          </w:tcPr>
          <w:p w14:paraId="4CE5D1F9" w14:textId="3A5B3A15" w:rsidR="00534E5D" w:rsidRDefault="00CB3A29" w:rsidP="00E57DFB">
            <w:pPr>
              <w:pStyle w:val="TableParagraph"/>
              <w:spacing w:line="276" w:lineRule="auto"/>
              <w:ind w:left="30" w:right="310"/>
              <w:jc w:val="both"/>
            </w:pPr>
            <w:r>
              <w:t>Fuar ve benzeri etkinlik kayıtlarını (foto, video,</w:t>
            </w:r>
            <w:r>
              <w:rPr>
                <w:spacing w:val="1"/>
              </w:rPr>
              <w:t xml:space="preserve"> </w:t>
            </w:r>
            <w:r>
              <w:t>sözleşme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benzeri)</w:t>
            </w:r>
            <w:r>
              <w:rPr>
                <w:spacing w:val="-4"/>
              </w:rPr>
              <w:t xml:space="preserve"> </w:t>
            </w:r>
            <w:r>
              <w:t>işletme</w:t>
            </w:r>
            <w:r>
              <w:rPr>
                <w:spacing w:val="-2"/>
              </w:rPr>
              <w:t xml:space="preserve"> </w:t>
            </w:r>
            <w:r>
              <w:t>prosedürlerine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 w:rsidR="00E57DFB">
              <w:t xml:space="preserve"> </w:t>
            </w:r>
            <w:r>
              <w:t>olarak tutar.</w:t>
            </w:r>
          </w:p>
        </w:tc>
        <w:tc>
          <w:tcPr>
            <w:tcW w:w="851" w:type="dxa"/>
          </w:tcPr>
          <w:p w14:paraId="27B51B6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9E9A92B" w14:textId="77777777" w:rsidR="00534E5D" w:rsidRDefault="00CB3A29">
            <w:pPr>
              <w:pStyle w:val="TableParagraph"/>
              <w:ind w:right="173"/>
              <w:jc w:val="right"/>
            </w:pPr>
            <w:r>
              <w:t>C.5.3</w:t>
            </w:r>
          </w:p>
        </w:tc>
        <w:tc>
          <w:tcPr>
            <w:tcW w:w="1421" w:type="dxa"/>
          </w:tcPr>
          <w:p w14:paraId="440BB388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FF34B3D" w14:textId="77777777" w:rsidR="00534E5D" w:rsidRDefault="00CB3A29">
            <w:pPr>
              <w:pStyle w:val="TableParagraph"/>
              <w:ind w:left="569"/>
            </w:pPr>
            <w:r>
              <w:t>3.3</w:t>
            </w:r>
          </w:p>
        </w:tc>
        <w:tc>
          <w:tcPr>
            <w:tcW w:w="1561" w:type="dxa"/>
          </w:tcPr>
          <w:p w14:paraId="039A2D0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CBEB638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3E0C767C" w14:textId="77777777">
        <w:trPr>
          <w:trHeight w:val="875"/>
        </w:trPr>
        <w:tc>
          <w:tcPr>
            <w:tcW w:w="735" w:type="dxa"/>
          </w:tcPr>
          <w:p w14:paraId="7059B169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BF7EA1A" w14:textId="58D0052E" w:rsidR="00534E5D" w:rsidRDefault="00E57DFB" w:rsidP="00E57DFB">
            <w:pPr>
              <w:pStyle w:val="TableParagraph"/>
              <w:ind w:left="-23" w:right="24"/>
              <w:jc w:val="center"/>
            </w:pPr>
            <w:r>
              <w:t>*</w:t>
            </w:r>
            <w:r w:rsidR="00CB3A29">
              <w:t>BY.21</w:t>
            </w:r>
          </w:p>
        </w:tc>
        <w:tc>
          <w:tcPr>
            <w:tcW w:w="4822" w:type="dxa"/>
          </w:tcPr>
          <w:p w14:paraId="2034DC17" w14:textId="452FE127" w:rsidR="00534E5D" w:rsidRDefault="00CB3A29" w:rsidP="00E57DFB">
            <w:pPr>
              <w:pStyle w:val="TableParagraph"/>
              <w:spacing w:line="253" w:lineRule="exact"/>
              <w:ind w:left="30"/>
              <w:jc w:val="both"/>
            </w:pPr>
            <w:r>
              <w:t>Fuar</w:t>
            </w:r>
            <w:r>
              <w:rPr>
                <w:spacing w:val="-1"/>
              </w:rPr>
              <w:t xml:space="preserve"> </w:t>
            </w:r>
            <w:r>
              <w:t>ve benzeri</w:t>
            </w:r>
            <w:r>
              <w:rPr>
                <w:spacing w:val="-3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kapsamındaki</w:t>
            </w:r>
            <w:r>
              <w:rPr>
                <w:spacing w:val="-4"/>
              </w:rPr>
              <w:t xml:space="preserve"> </w:t>
            </w:r>
            <w:r>
              <w:t>faaliyetler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 w:rsidR="00E57DFB">
              <w:t xml:space="preserve"> </w:t>
            </w:r>
            <w:r>
              <w:t>ilgili gözlem ve tespitlerini etkinlik izleme formuna</w:t>
            </w:r>
            <w:r>
              <w:rPr>
                <w:spacing w:val="-52"/>
              </w:rPr>
              <w:t xml:space="preserve"> </w:t>
            </w:r>
            <w:r>
              <w:t>kaydeder.</w:t>
            </w:r>
          </w:p>
        </w:tc>
        <w:tc>
          <w:tcPr>
            <w:tcW w:w="851" w:type="dxa"/>
          </w:tcPr>
          <w:p w14:paraId="26EC2191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BD08EE4" w14:textId="77777777" w:rsidR="00534E5D" w:rsidRDefault="00CB3A29">
            <w:pPr>
              <w:pStyle w:val="TableParagraph"/>
              <w:ind w:right="168"/>
              <w:jc w:val="right"/>
            </w:pPr>
            <w:r>
              <w:t>D.2.1</w:t>
            </w:r>
          </w:p>
        </w:tc>
        <w:tc>
          <w:tcPr>
            <w:tcW w:w="1421" w:type="dxa"/>
          </w:tcPr>
          <w:p w14:paraId="1B06AB27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9E0C757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6F4C3C14" w14:textId="77777777" w:rsidR="00534E5D" w:rsidRDefault="00534E5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AA9C58C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  <w:tr w:rsidR="00534E5D" w14:paraId="70BB662E" w14:textId="77777777">
        <w:trPr>
          <w:trHeight w:val="875"/>
        </w:trPr>
        <w:tc>
          <w:tcPr>
            <w:tcW w:w="735" w:type="dxa"/>
          </w:tcPr>
          <w:p w14:paraId="7F2A38BA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1CF34EE" w14:textId="77777777" w:rsidR="00534E5D" w:rsidRDefault="00CB3A29">
            <w:pPr>
              <w:pStyle w:val="TableParagraph"/>
              <w:ind w:left="52" w:right="47"/>
              <w:jc w:val="center"/>
            </w:pPr>
            <w:r>
              <w:t>BY.22</w:t>
            </w:r>
          </w:p>
        </w:tc>
        <w:tc>
          <w:tcPr>
            <w:tcW w:w="4822" w:type="dxa"/>
          </w:tcPr>
          <w:p w14:paraId="69FDAD5C" w14:textId="4871A24F" w:rsidR="00534E5D" w:rsidRDefault="00CB3A29" w:rsidP="00E57DFB">
            <w:pPr>
              <w:pStyle w:val="TableParagraph"/>
              <w:spacing w:line="276" w:lineRule="auto"/>
              <w:ind w:left="30" w:right="326"/>
              <w:jc w:val="both"/>
            </w:pPr>
            <w:r>
              <w:t>Fuar ve benzeri etkinliğe tahsis edilen kaynakların</w:t>
            </w:r>
            <w:r>
              <w:rPr>
                <w:spacing w:val="-52"/>
              </w:rPr>
              <w:t xml:space="preserve"> </w:t>
            </w:r>
            <w:r>
              <w:t>verimli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  <w:r>
              <w:rPr>
                <w:spacing w:val="-5"/>
              </w:rPr>
              <w:t xml:space="preserve"> </w:t>
            </w:r>
            <w:r>
              <w:t>ile ilgili</w:t>
            </w:r>
            <w:r>
              <w:rPr>
                <w:spacing w:val="-4"/>
              </w:rPr>
              <w:t xml:space="preserve"> </w:t>
            </w:r>
            <w:r>
              <w:t>gözlem</w:t>
            </w:r>
            <w:r>
              <w:rPr>
                <w:spacing w:val="-4"/>
              </w:rPr>
              <w:t xml:space="preserve"> </w:t>
            </w:r>
            <w:r>
              <w:t>ve tespitlerini</w:t>
            </w:r>
            <w:r w:rsidR="00E57DFB"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izleme</w:t>
            </w:r>
            <w:r>
              <w:rPr>
                <w:spacing w:val="-1"/>
              </w:rPr>
              <w:t xml:space="preserve"> </w:t>
            </w:r>
            <w:r>
              <w:t>formuna</w:t>
            </w:r>
            <w:r>
              <w:rPr>
                <w:spacing w:val="-1"/>
              </w:rPr>
              <w:t xml:space="preserve"> </w:t>
            </w:r>
            <w:r>
              <w:t>kaydeder.</w:t>
            </w:r>
          </w:p>
        </w:tc>
        <w:tc>
          <w:tcPr>
            <w:tcW w:w="851" w:type="dxa"/>
          </w:tcPr>
          <w:p w14:paraId="43F084A7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D1DD986" w14:textId="77777777" w:rsidR="00534E5D" w:rsidRDefault="00CB3A29">
            <w:pPr>
              <w:pStyle w:val="TableParagraph"/>
              <w:ind w:right="168"/>
              <w:jc w:val="right"/>
            </w:pPr>
            <w:r>
              <w:t>D.2.4</w:t>
            </w:r>
          </w:p>
        </w:tc>
        <w:tc>
          <w:tcPr>
            <w:tcW w:w="1421" w:type="dxa"/>
          </w:tcPr>
          <w:p w14:paraId="7D2EE83B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B9017B2" w14:textId="77777777" w:rsidR="00534E5D" w:rsidRDefault="00CB3A29">
            <w:pPr>
              <w:pStyle w:val="TableParagraph"/>
              <w:ind w:left="569"/>
            </w:pPr>
            <w:r>
              <w:t>3.4</w:t>
            </w:r>
          </w:p>
        </w:tc>
        <w:tc>
          <w:tcPr>
            <w:tcW w:w="1561" w:type="dxa"/>
          </w:tcPr>
          <w:p w14:paraId="31E9CFAC" w14:textId="77777777" w:rsidR="00534E5D" w:rsidRDefault="00534E5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D0C250" w14:textId="77777777" w:rsidR="00534E5D" w:rsidRDefault="00CB3A29">
            <w:pPr>
              <w:pStyle w:val="TableParagraph"/>
              <w:ind w:left="629" w:right="631"/>
              <w:jc w:val="center"/>
            </w:pPr>
            <w:r>
              <w:t>P1</w:t>
            </w:r>
          </w:p>
        </w:tc>
      </w:tr>
    </w:tbl>
    <w:p w14:paraId="604BDAEF" w14:textId="77777777" w:rsidR="00534E5D" w:rsidRDefault="00534E5D">
      <w:pPr>
        <w:pStyle w:val="GvdeMetni"/>
        <w:rPr>
          <w:b/>
          <w:sz w:val="13"/>
        </w:rPr>
      </w:pPr>
    </w:p>
    <w:p w14:paraId="591AF623" w14:textId="77777777" w:rsidR="00534E5D" w:rsidRDefault="00CB3A29">
      <w:pPr>
        <w:pStyle w:val="GvdeMetni"/>
        <w:spacing w:before="91"/>
        <w:ind w:left="775"/>
      </w:pPr>
      <w:r>
        <w:rPr>
          <w:noProof/>
          <w:lang w:eastAsia="tr-TR"/>
        </w:rPr>
        <w:drawing>
          <wp:anchor distT="0" distB="0" distL="0" distR="0" simplePos="0" relativeHeight="485181952" behindDoc="1" locked="0" layoutInCell="1" allowOverlap="1" wp14:anchorId="675FC656" wp14:editId="6048B079">
            <wp:simplePos x="0" y="0"/>
            <wp:positionH relativeFrom="page">
              <wp:posOffset>916305</wp:posOffset>
            </wp:positionH>
            <wp:positionV relativeFrom="paragraph">
              <wp:posOffset>-3345186</wp:posOffset>
            </wp:positionV>
            <wp:extent cx="5727065" cy="3578224"/>
            <wp:effectExtent l="0" t="0" r="0" b="0"/>
            <wp:wrapNone/>
            <wp:docPr id="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3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(*)</w:t>
      </w:r>
      <w:r>
        <w:rPr>
          <w:spacing w:val="-3"/>
        </w:rPr>
        <w:t xml:space="preserve"> </w:t>
      </w:r>
      <w:r>
        <w:t>Performans</w:t>
      </w:r>
      <w:r>
        <w:rPr>
          <w:spacing w:val="-3"/>
        </w:rPr>
        <w:t xml:space="preserve"> </w:t>
      </w:r>
      <w:r>
        <w:t>sınavında</w:t>
      </w:r>
      <w:r>
        <w:rPr>
          <w:spacing w:val="-2"/>
        </w:rPr>
        <w:t xml:space="preserve"> </w:t>
      </w:r>
      <w:r>
        <w:t>başarılması</w:t>
      </w:r>
      <w:r>
        <w:rPr>
          <w:spacing w:val="-5"/>
        </w:rPr>
        <w:t xml:space="preserve"> </w:t>
      </w:r>
      <w:r>
        <w:t>zorunlu</w:t>
      </w:r>
      <w:r>
        <w:rPr>
          <w:spacing w:val="-4"/>
        </w:rPr>
        <w:t xml:space="preserve"> </w:t>
      </w:r>
      <w:r>
        <w:t>kritik</w:t>
      </w:r>
      <w:r>
        <w:rPr>
          <w:spacing w:val="-3"/>
        </w:rPr>
        <w:t xml:space="preserve"> </w:t>
      </w:r>
      <w:r>
        <w:t>adımlar.</w:t>
      </w:r>
    </w:p>
    <w:p w14:paraId="7A618B75" w14:textId="77777777" w:rsidR="00534E5D" w:rsidRDefault="00534E5D">
      <w:pPr>
        <w:sectPr w:rsidR="00534E5D">
          <w:pgSz w:w="11910" w:h="16840"/>
          <w:pgMar w:top="1040" w:right="680" w:bottom="760" w:left="700" w:header="574" w:footer="571" w:gutter="0"/>
          <w:cols w:space="708"/>
        </w:sectPr>
      </w:pPr>
    </w:p>
    <w:p w14:paraId="0B2FF32E" w14:textId="77777777" w:rsidR="00534E5D" w:rsidRDefault="00CB3A29">
      <w:pPr>
        <w:pStyle w:val="Balk2"/>
        <w:spacing w:before="80"/>
        <w:ind w:left="972" w:right="992"/>
        <w:jc w:val="center"/>
      </w:pPr>
      <w:r>
        <w:lastRenderedPageBreak/>
        <w:t>YETERLİLİK</w:t>
      </w:r>
      <w:r>
        <w:rPr>
          <w:spacing w:val="-7"/>
        </w:rPr>
        <w:t xml:space="preserve"> </w:t>
      </w:r>
      <w:r>
        <w:t>EKLERİ</w:t>
      </w:r>
    </w:p>
    <w:p w14:paraId="4990DFF0" w14:textId="77777777" w:rsidR="00534E5D" w:rsidRDefault="00534E5D">
      <w:pPr>
        <w:pStyle w:val="GvdeMetni"/>
        <w:spacing w:before="4"/>
        <w:rPr>
          <w:b/>
        </w:rPr>
      </w:pPr>
    </w:p>
    <w:p w14:paraId="55EBC4D1" w14:textId="77777777" w:rsidR="00534E5D" w:rsidRPr="00B2277C" w:rsidRDefault="00CB3A29">
      <w:pPr>
        <w:pStyle w:val="GvdeMetni"/>
        <w:ind w:left="720"/>
        <w:rPr>
          <w:sz w:val="24"/>
          <w:szCs w:val="24"/>
        </w:rPr>
      </w:pPr>
      <w:r w:rsidRPr="00B2277C">
        <w:rPr>
          <w:b/>
          <w:sz w:val="24"/>
          <w:szCs w:val="24"/>
        </w:rPr>
        <w:t>EK</w:t>
      </w:r>
      <w:r w:rsidRPr="00B2277C">
        <w:rPr>
          <w:b/>
          <w:spacing w:val="-5"/>
          <w:sz w:val="24"/>
          <w:szCs w:val="24"/>
        </w:rPr>
        <w:t xml:space="preserve"> </w:t>
      </w:r>
      <w:r w:rsidRPr="00B2277C">
        <w:rPr>
          <w:b/>
          <w:sz w:val="24"/>
          <w:szCs w:val="24"/>
        </w:rPr>
        <w:t xml:space="preserve">1: </w:t>
      </w:r>
      <w:r w:rsidRPr="00B2277C">
        <w:rPr>
          <w:sz w:val="24"/>
          <w:szCs w:val="24"/>
        </w:rPr>
        <w:t>Ulusal</w:t>
      </w:r>
      <w:r w:rsidRPr="00B2277C">
        <w:rPr>
          <w:spacing w:val="-4"/>
          <w:sz w:val="24"/>
          <w:szCs w:val="24"/>
        </w:rPr>
        <w:t xml:space="preserve"> </w:t>
      </w:r>
      <w:r w:rsidRPr="00B2277C">
        <w:rPr>
          <w:sz w:val="24"/>
          <w:szCs w:val="24"/>
        </w:rPr>
        <w:t>Yeterlilik</w:t>
      </w:r>
      <w:r w:rsidRPr="00B2277C">
        <w:rPr>
          <w:spacing w:val="-2"/>
          <w:sz w:val="24"/>
          <w:szCs w:val="24"/>
        </w:rPr>
        <w:t xml:space="preserve"> </w:t>
      </w:r>
      <w:r w:rsidRPr="00B2277C">
        <w:rPr>
          <w:sz w:val="24"/>
          <w:szCs w:val="24"/>
        </w:rPr>
        <w:t>Hazırlama Ekibi</w:t>
      </w:r>
      <w:r w:rsidRPr="00B2277C">
        <w:rPr>
          <w:spacing w:val="-4"/>
          <w:sz w:val="24"/>
          <w:szCs w:val="24"/>
        </w:rPr>
        <w:t xml:space="preserve"> </w:t>
      </w:r>
      <w:r w:rsidRPr="00B2277C">
        <w:rPr>
          <w:sz w:val="24"/>
          <w:szCs w:val="24"/>
        </w:rPr>
        <w:t>ve Teknik</w:t>
      </w:r>
      <w:r w:rsidRPr="00B2277C">
        <w:rPr>
          <w:spacing w:val="-2"/>
          <w:sz w:val="24"/>
          <w:szCs w:val="24"/>
        </w:rPr>
        <w:t xml:space="preserve"> </w:t>
      </w:r>
      <w:r w:rsidRPr="00B2277C">
        <w:rPr>
          <w:sz w:val="24"/>
          <w:szCs w:val="24"/>
        </w:rPr>
        <w:t>Çalışma</w:t>
      </w:r>
      <w:r w:rsidRPr="00B2277C">
        <w:rPr>
          <w:spacing w:val="-1"/>
          <w:sz w:val="24"/>
          <w:szCs w:val="24"/>
        </w:rPr>
        <w:t xml:space="preserve"> </w:t>
      </w:r>
      <w:r w:rsidRPr="00B2277C">
        <w:rPr>
          <w:sz w:val="24"/>
          <w:szCs w:val="24"/>
        </w:rPr>
        <w:t>Grubu</w:t>
      </w:r>
      <w:r w:rsidRPr="00B2277C">
        <w:rPr>
          <w:spacing w:val="-2"/>
          <w:sz w:val="24"/>
          <w:szCs w:val="24"/>
        </w:rPr>
        <w:t xml:space="preserve"> </w:t>
      </w:r>
      <w:r w:rsidRPr="00B2277C">
        <w:rPr>
          <w:sz w:val="24"/>
          <w:szCs w:val="24"/>
        </w:rPr>
        <w:t>Üyeleri</w:t>
      </w:r>
    </w:p>
    <w:p w14:paraId="50EA5C78" w14:textId="77777777" w:rsidR="00534E5D" w:rsidRPr="00B2277C" w:rsidRDefault="00534E5D">
      <w:pPr>
        <w:pStyle w:val="GvdeMetni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926"/>
        <w:gridCol w:w="2922"/>
        <w:gridCol w:w="2821"/>
      </w:tblGrid>
      <w:tr w:rsidR="00534E5D" w:rsidRPr="00B2277C" w14:paraId="3005CBDE" w14:textId="77777777">
        <w:trPr>
          <w:trHeight w:val="755"/>
        </w:trPr>
        <w:tc>
          <w:tcPr>
            <w:tcW w:w="395" w:type="dxa"/>
          </w:tcPr>
          <w:p w14:paraId="49EA3991" w14:textId="77777777" w:rsidR="00534E5D" w:rsidRPr="00B2277C" w:rsidRDefault="00534E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14:paraId="39AF3E93" w14:textId="77777777" w:rsidR="00534E5D" w:rsidRPr="00B2277C" w:rsidRDefault="00534E5D">
            <w:pPr>
              <w:pStyle w:val="TableParagraph"/>
              <w:rPr>
                <w:sz w:val="24"/>
                <w:szCs w:val="24"/>
              </w:rPr>
            </w:pPr>
          </w:p>
          <w:p w14:paraId="13007182" w14:textId="77777777" w:rsidR="00534E5D" w:rsidRPr="00B2277C" w:rsidRDefault="00CB3A2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B2277C">
              <w:rPr>
                <w:b/>
                <w:sz w:val="24"/>
                <w:szCs w:val="24"/>
              </w:rPr>
              <w:t>Adı</w:t>
            </w:r>
            <w:r w:rsidRPr="00B2277C">
              <w:rPr>
                <w:b/>
                <w:spacing w:val="-1"/>
                <w:sz w:val="24"/>
                <w:szCs w:val="24"/>
              </w:rPr>
              <w:t xml:space="preserve"> </w:t>
            </w:r>
            <w:r w:rsidR="00D37D5F" w:rsidRPr="00B2277C">
              <w:rPr>
                <w:b/>
                <w:sz w:val="24"/>
                <w:szCs w:val="24"/>
              </w:rPr>
              <w:t>–</w:t>
            </w:r>
            <w:r w:rsidRPr="00B22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2922" w:type="dxa"/>
          </w:tcPr>
          <w:p w14:paraId="130F557B" w14:textId="77777777" w:rsidR="00534E5D" w:rsidRPr="00B2277C" w:rsidRDefault="00CB3A29">
            <w:pPr>
              <w:pStyle w:val="TableParagraph"/>
              <w:spacing w:line="248" w:lineRule="exact"/>
              <w:ind w:left="105"/>
              <w:rPr>
                <w:b/>
                <w:sz w:val="24"/>
                <w:szCs w:val="24"/>
              </w:rPr>
            </w:pPr>
            <w:r w:rsidRPr="00B2277C">
              <w:rPr>
                <w:b/>
                <w:sz w:val="24"/>
                <w:szCs w:val="24"/>
              </w:rPr>
              <w:t>Eğitim</w:t>
            </w:r>
            <w:r w:rsidRPr="00B2277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Bilgileri*</w:t>
            </w:r>
          </w:p>
          <w:p w14:paraId="4E4F0D93" w14:textId="77777777" w:rsidR="00534E5D" w:rsidRPr="00B2277C" w:rsidRDefault="00CB3A29">
            <w:pPr>
              <w:pStyle w:val="TableParagraph"/>
              <w:spacing w:line="250" w:lineRule="exact"/>
              <w:ind w:left="105" w:right="817"/>
              <w:rPr>
                <w:b/>
                <w:sz w:val="24"/>
                <w:szCs w:val="24"/>
              </w:rPr>
            </w:pPr>
            <w:r w:rsidRPr="00B2277C">
              <w:rPr>
                <w:b/>
                <w:sz w:val="24"/>
                <w:szCs w:val="24"/>
              </w:rPr>
              <w:t>(</w:t>
            </w:r>
            <w:proofErr w:type="gramStart"/>
            <w:r w:rsidRPr="00B2277C">
              <w:rPr>
                <w:b/>
                <w:sz w:val="24"/>
                <w:szCs w:val="24"/>
              </w:rPr>
              <w:t>Tarih</w:t>
            </w:r>
            <w:r w:rsidRPr="00B2277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-</w:t>
            </w:r>
            <w:proofErr w:type="gramEnd"/>
            <w:r w:rsidRPr="00B2277C">
              <w:rPr>
                <w:b/>
                <w:sz w:val="24"/>
                <w:szCs w:val="24"/>
              </w:rPr>
              <w:t xml:space="preserve"> Eğitim</w:t>
            </w:r>
            <w:r w:rsidRPr="00B22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Kurumu/Bölüm</w:t>
            </w:r>
            <w:r w:rsidRPr="00B2277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Adı)</w:t>
            </w:r>
          </w:p>
        </w:tc>
        <w:tc>
          <w:tcPr>
            <w:tcW w:w="2821" w:type="dxa"/>
          </w:tcPr>
          <w:p w14:paraId="49C89B97" w14:textId="77777777" w:rsidR="00534E5D" w:rsidRPr="00B2277C" w:rsidRDefault="00CB3A29">
            <w:pPr>
              <w:pStyle w:val="TableParagraph"/>
              <w:spacing w:before="119" w:line="242" w:lineRule="auto"/>
              <w:ind w:left="110" w:right="297"/>
              <w:rPr>
                <w:b/>
                <w:sz w:val="24"/>
                <w:szCs w:val="24"/>
              </w:rPr>
            </w:pPr>
            <w:r w:rsidRPr="00B2277C">
              <w:rPr>
                <w:b/>
                <w:sz w:val="24"/>
                <w:szCs w:val="24"/>
              </w:rPr>
              <w:t>Deneyim</w:t>
            </w:r>
            <w:r w:rsidRPr="00B2277C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Bilgileri*</w:t>
            </w:r>
            <w:r w:rsidRPr="00B22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(Tarih –</w:t>
            </w:r>
            <w:r w:rsidRPr="00B227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İş</w:t>
            </w:r>
            <w:r w:rsidRPr="00B22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Yeri</w:t>
            </w:r>
            <w:r w:rsidRPr="00B22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–</w:t>
            </w:r>
            <w:r w:rsidRPr="00B227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277C">
              <w:rPr>
                <w:b/>
                <w:sz w:val="24"/>
                <w:szCs w:val="24"/>
              </w:rPr>
              <w:t>Unvan)</w:t>
            </w:r>
          </w:p>
        </w:tc>
      </w:tr>
      <w:tr w:rsidR="00463EE8" w:rsidRPr="00B2277C" w14:paraId="450E7C2A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77FD25FA" w14:textId="31E50CBF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bookmarkStart w:id="0" w:name="_Hlk138238418"/>
            <w:r w:rsidRPr="00CC3778">
              <w:t>1</w:t>
            </w:r>
          </w:p>
        </w:tc>
        <w:tc>
          <w:tcPr>
            <w:tcW w:w="2926" w:type="dxa"/>
            <w:vAlign w:val="center"/>
          </w:tcPr>
          <w:p w14:paraId="45A6E9BF" w14:textId="52CF6804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Aydın Barış Ay</w:t>
            </w:r>
          </w:p>
        </w:tc>
        <w:tc>
          <w:tcPr>
            <w:tcW w:w="2922" w:type="dxa"/>
            <w:vAlign w:val="center"/>
          </w:tcPr>
          <w:p w14:paraId="2F621D07" w14:textId="79D64208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Üniversite Mezunu</w:t>
            </w:r>
          </w:p>
        </w:tc>
        <w:tc>
          <w:tcPr>
            <w:tcW w:w="2821" w:type="dxa"/>
            <w:vAlign w:val="center"/>
          </w:tcPr>
          <w:p w14:paraId="62006ACF" w14:textId="2BB03248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2008’den Günümüze Düğün Salonu İşletmecisi</w:t>
            </w:r>
          </w:p>
        </w:tc>
      </w:tr>
      <w:tr w:rsidR="00463EE8" w:rsidRPr="00B2277C" w14:paraId="3A55BF65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57BE1F7D" w14:textId="3B26C2A5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 w:rsidRPr="00CC3778">
              <w:t>2</w:t>
            </w:r>
          </w:p>
        </w:tc>
        <w:tc>
          <w:tcPr>
            <w:tcW w:w="2926" w:type="dxa"/>
            <w:vAlign w:val="center"/>
          </w:tcPr>
          <w:p w14:paraId="33CADC26" w14:textId="2185B3EC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Barış Önder</w:t>
            </w:r>
          </w:p>
        </w:tc>
        <w:tc>
          <w:tcPr>
            <w:tcW w:w="2922" w:type="dxa"/>
            <w:vAlign w:val="center"/>
          </w:tcPr>
          <w:p w14:paraId="086C5A33" w14:textId="21542E51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Edüstri</w:t>
            </w:r>
            <w:proofErr w:type="spellEnd"/>
            <w:r>
              <w:rPr>
                <w:color w:val="000000"/>
              </w:rPr>
              <w:t xml:space="preserve"> Meslek Lisesi Mezunu</w:t>
            </w:r>
          </w:p>
        </w:tc>
        <w:tc>
          <w:tcPr>
            <w:tcW w:w="2821" w:type="dxa"/>
            <w:vAlign w:val="center"/>
          </w:tcPr>
          <w:p w14:paraId="3FCD1970" w14:textId="35819B24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15 Yıldır Organizasyon İşletmecisi</w:t>
            </w:r>
          </w:p>
        </w:tc>
      </w:tr>
      <w:tr w:rsidR="00463EE8" w:rsidRPr="00B2277C" w14:paraId="0831722A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069C5A24" w14:textId="590603D0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3</w:t>
            </w:r>
          </w:p>
        </w:tc>
        <w:tc>
          <w:tcPr>
            <w:tcW w:w="2926" w:type="dxa"/>
            <w:vAlign w:val="center"/>
          </w:tcPr>
          <w:p w14:paraId="373ABF64" w14:textId="48297305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Cengiz Özgür</w:t>
            </w:r>
          </w:p>
        </w:tc>
        <w:tc>
          <w:tcPr>
            <w:tcW w:w="2922" w:type="dxa"/>
            <w:vAlign w:val="center"/>
          </w:tcPr>
          <w:p w14:paraId="63CD2E87" w14:textId="792E5078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Gazi Lisesi Mezunu</w:t>
            </w:r>
          </w:p>
        </w:tc>
        <w:tc>
          <w:tcPr>
            <w:tcW w:w="2821" w:type="dxa"/>
            <w:vAlign w:val="center"/>
          </w:tcPr>
          <w:p w14:paraId="517ECAA8" w14:textId="00D1FAA4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Sahne Animasyon Organizasyon </w:t>
            </w:r>
            <w:proofErr w:type="spellStart"/>
            <w:r>
              <w:rPr>
                <w:color w:val="000000"/>
              </w:rPr>
              <w:t>Ltd</w:t>
            </w:r>
            <w:proofErr w:type="spellEnd"/>
            <w:r>
              <w:rPr>
                <w:color w:val="000000"/>
              </w:rPr>
              <w:t xml:space="preserve"> Şti, Deneyim Yılı:21</w:t>
            </w:r>
          </w:p>
        </w:tc>
      </w:tr>
      <w:tr w:rsidR="00463EE8" w:rsidRPr="00B2277C" w14:paraId="2DE69C8A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227EA1BF" w14:textId="56CD3487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4</w:t>
            </w:r>
          </w:p>
        </w:tc>
        <w:tc>
          <w:tcPr>
            <w:tcW w:w="2926" w:type="dxa"/>
            <w:vAlign w:val="center"/>
          </w:tcPr>
          <w:p w14:paraId="6F0FD960" w14:textId="1289208D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Halil İbrahim Söğüt</w:t>
            </w:r>
          </w:p>
        </w:tc>
        <w:tc>
          <w:tcPr>
            <w:tcW w:w="2922" w:type="dxa"/>
            <w:vAlign w:val="center"/>
          </w:tcPr>
          <w:p w14:paraId="4E133288" w14:textId="31B272D4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Lise Mezunu</w:t>
            </w:r>
          </w:p>
        </w:tc>
        <w:tc>
          <w:tcPr>
            <w:tcW w:w="2821" w:type="dxa"/>
            <w:vAlign w:val="center"/>
          </w:tcPr>
          <w:p w14:paraId="51867295" w14:textId="25EBF770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22 Yıldır Düğün Salonu İşletmecisi</w:t>
            </w:r>
          </w:p>
        </w:tc>
      </w:tr>
      <w:tr w:rsidR="00463EE8" w:rsidRPr="00B2277C" w14:paraId="39D12F30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03102EE1" w14:textId="19650373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5</w:t>
            </w:r>
          </w:p>
        </w:tc>
        <w:tc>
          <w:tcPr>
            <w:tcW w:w="2926" w:type="dxa"/>
            <w:vAlign w:val="center"/>
          </w:tcPr>
          <w:p w14:paraId="1EE331ED" w14:textId="6880394C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Hasan Karakaya</w:t>
            </w:r>
          </w:p>
        </w:tc>
        <w:tc>
          <w:tcPr>
            <w:tcW w:w="2922" w:type="dxa"/>
            <w:vAlign w:val="center"/>
          </w:tcPr>
          <w:p w14:paraId="0CFF0FD2" w14:textId="1A23043F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Antalya Teknik Lisesi Mezunu </w:t>
            </w:r>
          </w:p>
        </w:tc>
        <w:tc>
          <w:tcPr>
            <w:tcW w:w="2821" w:type="dxa"/>
            <w:vAlign w:val="center"/>
          </w:tcPr>
          <w:p w14:paraId="300E90AE" w14:textId="4C66A8C5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Karya</w:t>
            </w:r>
            <w:proofErr w:type="spellEnd"/>
            <w:r>
              <w:rPr>
                <w:color w:val="000000"/>
              </w:rPr>
              <w:t xml:space="preserve"> Animasyon Şirketinin </w:t>
            </w:r>
            <w:proofErr w:type="spellStart"/>
            <w:r>
              <w:rPr>
                <w:color w:val="000000"/>
              </w:rPr>
              <w:t>Shibi</w:t>
            </w:r>
            <w:proofErr w:type="spellEnd"/>
          </w:p>
        </w:tc>
      </w:tr>
      <w:tr w:rsidR="00463EE8" w:rsidRPr="00B2277C" w14:paraId="06D6AC80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290C2552" w14:textId="5342158A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6</w:t>
            </w:r>
          </w:p>
        </w:tc>
        <w:tc>
          <w:tcPr>
            <w:tcW w:w="2926" w:type="dxa"/>
            <w:vAlign w:val="center"/>
          </w:tcPr>
          <w:p w14:paraId="52008F4F" w14:textId="19657D23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Kemal Sümer</w:t>
            </w:r>
          </w:p>
        </w:tc>
        <w:tc>
          <w:tcPr>
            <w:tcW w:w="2922" w:type="dxa"/>
            <w:vAlign w:val="center"/>
          </w:tcPr>
          <w:p w14:paraId="7A869F57" w14:textId="657E6CF2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Polis Meslek Yüksekokulu Mezunu</w:t>
            </w:r>
          </w:p>
        </w:tc>
        <w:tc>
          <w:tcPr>
            <w:tcW w:w="2821" w:type="dxa"/>
            <w:vAlign w:val="center"/>
          </w:tcPr>
          <w:p w14:paraId="199BBE0D" w14:textId="3E2679D3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Hilal Yönetim Danışmanlığı </w:t>
            </w:r>
            <w:proofErr w:type="spellStart"/>
            <w:r>
              <w:rPr>
                <w:color w:val="000000"/>
              </w:rPr>
              <w:t>Seyehat</w:t>
            </w:r>
            <w:proofErr w:type="spellEnd"/>
            <w:r>
              <w:rPr>
                <w:color w:val="000000"/>
              </w:rPr>
              <w:t xml:space="preserve"> Acenteliği San. ve Tic. Limited </w:t>
            </w:r>
            <w:proofErr w:type="spellStart"/>
            <w:r>
              <w:rPr>
                <w:color w:val="000000"/>
              </w:rPr>
              <w:t>Sirketi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63EE8" w:rsidRPr="00B2277C" w14:paraId="661849BC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74A471AE" w14:textId="294122E8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7</w:t>
            </w:r>
          </w:p>
        </w:tc>
        <w:tc>
          <w:tcPr>
            <w:tcW w:w="2926" w:type="dxa"/>
            <w:vAlign w:val="center"/>
          </w:tcPr>
          <w:p w14:paraId="63AA0F7A" w14:textId="651C5B6F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Muhammet </w:t>
            </w:r>
            <w:proofErr w:type="spellStart"/>
            <w:r>
              <w:rPr>
                <w:color w:val="000000"/>
              </w:rPr>
              <w:t>Beytullah</w:t>
            </w:r>
            <w:proofErr w:type="spellEnd"/>
            <w:r>
              <w:rPr>
                <w:color w:val="000000"/>
              </w:rPr>
              <w:t xml:space="preserve"> Ay</w:t>
            </w:r>
          </w:p>
        </w:tc>
        <w:tc>
          <w:tcPr>
            <w:tcW w:w="2922" w:type="dxa"/>
            <w:vAlign w:val="center"/>
          </w:tcPr>
          <w:p w14:paraId="0E20B17C" w14:textId="0BEC8B9E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Fettah </w:t>
            </w:r>
            <w:proofErr w:type="spellStart"/>
            <w:r>
              <w:rPr>
                <w:color w:val="000000"/>
              </w:rPr>
              <w:t>Tamince</w:t>
            </w:r>
            <w:proofErr w:type="spellEnd"/>
            <w:r>
              <w:rPr>
                <w:color w:val="000000"/>
              </w:rPr>
              <w:t xml:space="preserve"> Mesleki ve Teknik Anadolu Lisesi Mezunu</w:t>
            </w:r>
          </w:p>
        </w:tc>
        <w:tc>
          <w:tcPr>
            <w:tcW w:w="2821" w:type="dxa"/>
            <w:vAlign w:val="center"/>
          </w:tcPr>
          <w:p w14:paraId="1745A6AF" w14:textId="0CB4DB28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Genel Sekreter</w:t>
            </w:r>
          </w:p>
        </w:tc>
      </w:tr>
      <w:tr w:rsidR="00463EE8" w:rsidRPr="00B2277C" w14:paraId="1E330F9D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0B4965B5" w14:textId="42E4D49B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8</w:t>
            </w:r>
          </w:p>
        </w:tc>
        <w:tc>
          <w:tcPr>
            <w:tcW w:w="2926" w:type="dxa"/>
            <w:vAlign w:val="center"/>
          </w:tcPr>
          <w:p w14:paraId="19CF7AF1" w14:textId="11484E33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Mustafa </w:t>
            </w:r>
            <w:proofErr w:type="spellStart"/>
            <w:r>
              <w:rPr>
                <w:color w:val="000000"/>
              </w:rPr>
              <w:t>Darıoğlu</w:t>
            </w:r>
            <w:proofErr w:type="spellEnd"/>
          </w:p>
        </w:tc>
        <w:tc>
          <w:tcPr>
            <w:tcW w:w="2922" w:type="dxa"/>
            <w:vAlign w:val="center"/>
          </w:tcPr>
          <w:p w14:paraId="47AC2D24" w14:textId="1DECA4A4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Karadeniz Teknik Üniversitesi </w:t>
            </w:r>
            <w:proofErr w:type="spellStart"/>
            <w:r>
              <w:rPr>
                <w:color w:val="000000"/>
              </w:rPr>
              <w:t>Nuhasebe</w:t>
            </w:r>
            <w:proofErr w:type="spellEnd"/>
            <w:r>
              <w:rPr>
                <w:color w:val="000000"/>
              </w:rPr>
              <w:t xml:space="preserve"> Bölümü Anadolu Üniversitesi İşletme Fakültesi Mezunu</w:t>
            </w:r>
          </w:p>
        </w:tc>
        <w:tc>
          <w:tcPr>
            <w:tcW w:w="2821" w:type="dxa"/>
            <w:vAlign w:val="center"/>
          </w:tcPr>
          <w:p w14:paraId="334CA3C2" w14:textId="1A74DE34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Bakırcılar Fındık İthalat İhracat Limited Şirketinde Muhasebe, Tekstil Plastik Sanayi Ticaret Limited Şirketi Satış ve Pazarlama Müdürü, Alyans Düğün Salonu İşletme ve Yöneticilik ve Aktif Olarak Ünye Belediyesi Meclis Üyesi</w:t>
            </w:r>
          </w:p>
        </w:tc>
      </w:tr>
      <w:tr w:rsidR="00463EE8" w:rsidRPr="00B2277C" w14:paraId="11A54679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27EAAE1D" w14:textId="5FBD0C3B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9</w:t>
            </w:r>
          </w:p>
        </w:tc>
        <w:tc>
          <w:tcPr>
            <w:tcW w:w="2926" w:type="dxa"/>
            <w:vAlign w:val="center"/>
          </w:tcPr>
          <w:p w14:paraId="71264B39" w14:textId="107D3454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Oğuz Geçici</w:t>
            </w:r>
          </w:p>
        </w:tc>
        <w:tc>
          <w:tcPr>
            <w:tcW w:w="2922" w:type="dxa"/>
            <w:vAlign w:val="center"/>
          </w:tcPr>
          <w:p w14:paraId="6520CEDA" w14:textId="2E4D4046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Eskişehir İşletme Bölümü Mezunu</w:t>
            </w:r>
          </w:p>
        </w:tc>
        <w:tc>
          <w:tcPr>
            <w:tcW w:w="2821" w:type="dxa"/>
            <w:vAlign w:val="center"/>
          </w:tcPr>
          <w:p w14:paraId="36AC78DB" w14:textId="64A79B63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63EE8" w:rsidRPr="00B2277C" w14:paraId="5E8EF999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0C8D4C6D" w14:textId="60BECC18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10</w:t>
            </w:r>
          </w:p>
        </w:tc>
        <w:tc>
          <w:tcPr>
            <w:tcW w:w="2926" w:type="dxa"/>
            <w:vAlign w:val="center"/>
          </w:tcPr>
          <w:p w14:paraId="23B9BB7B" w14:textId="0D011CA1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Şaban Aydoğan</w:t>
            </w:r>
          </w:p>
        </w:tc>
        <w:tc>
          <w:tcPr>
            <w:tcW w:w="2922" w:type="dxa"/>
            <w:vAlign w:val="center"/>
          </w:tcPr>
          <w:p w14:paraId="275A14E8" w14:textId="7EB40308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Atatürk </w:t>
            </w:r>
            <w:proofErr w:type="spellStart"/>
            <w:r>
              <w:rPr>
                <w:color w:val="000000"/>
              </w:rPr>
              <w:t>Otaokulu</w:t>
            </w:r>
            <w:proofErr w:type="spellEnd"/>
            <w:r>
              <w:rPr>
                <w:color w:val="000000"/>
              </w:rPr>
              <w:t xml:space="preserve"> Mezunu</w:t>
            </w:r>
          </w:p>
        </w:tc>
        <w:tc>
          <w:tcPr>
            <w:tcW w:w="2821" w:type="dxa"/>
            <w:vAlign w:val="center"/>
          </w:tcPr>
          <w:p w14:paraId="45E0DD1A" w14:textId="5AE55319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Caner Düğün Salonları İşletme ve Yöneticiliği</w:t>
            </w:r>
          </w:p>
        </w:tc>
      </w:tr>
      <w:tr w:rsidR="00463EE8" w:rsidRPr="00B2277C" w14:paraId="2E2F02ED" w14:textId="77777777" w:rsidTr="00B2277C">
        <w:trPr>
          <w:trHeight w:val="440"/>
        </w:trPr>
        <w:tc>
          <w:tcPr>
            <w:tcW w:w="395" w:type="dxa"/>
            <w:vAlign w:val="center"/>
          </w:tcPr>
          <w:p w14:paraId="2E0A438A" w14:textId="684C4BCA" w:rsidR="00463EE8" w:rsidRPr="00CC3778" w:rsidRDefault="00CC3778" w:rsidP="00463EE8">
            <w:pPr>
              <w:pStyle w:val="TableParagraph"/>
              <w:spacing w:line="253" w:lineRule="exact"/>
              <w:ind w:left="105"/>
            </w:pPr>
            <w:r>
              <w:t>11</w:t>
            </w:r>
          </w:p>
        </w:tc>
        <w:tc>
          <w:tcPr>
            <w:tcW w:w="2926" w:type="dxa"/>
            <w:vAlign w:val="center"/>
          </w:tcPr>
          <w:p w14:paraId="5ACDE09E" w14:textId="2AB1D667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Şadiye Ay</w:t>
            </w:r>
          </w:p>
        </w:tc>
        <w:tc>
          <w:tcPr>
            <w:tcW w:w="2922" w:type="dxa"/>
            <w:vAlign w:val="center"/>
          </w:tcPr>
          <w:p w14:paraId="272F0549" w14:textId="037AEB9D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Ortaokul Mezunu</w:t>
            </w:r>
          </w:p>
        </w:tc>
        <w:tc>
          <w:tcPr>
            <w:tcW w:w="2821" w:type="dxa"/>
            <w:vAlign w:val="center"/>
          </w:tcPr>
          <w:p w14:paraId="51EA8CF9" w14:textId="1DAD905F" w:rsidR="00463EE8" w:rsidRPr="00B2277C" w:rsidRDefault="00463EE8" w:rsidP="00463E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2014’den İtibaren Organizasyon İşletmecisi</w:t>
            </w:r>
          </w:p>
        </w:tc>
      </w:tr>
      <w:tr w:rsidR="00CC3778" w:rsidRPr="00B2277C" w14:paraId="0132D694" w14:textId="77777777" w:rsidTr="00CC3778">
        <w:trPr>
          <w:trHeight w:val="440"/>
        </w:trPr>
        <w:tc>
          <w:tcPr>
            <w:tcW w:w="395" w:type="dxa"/>
            <w:vAlign w:val="center"/>
          </w:tcPr>
          <w:p w14:paraId="5C900919" w14:textId="115C8BCE" w:rsidR="00CC3778" w:rsidRPr="00CC3778" w:rsidRDefault="00CC3778" w:rsidP="00CC3778">
            <w:pPr>
              <w:pStyle w:val="TableParagraph"/>
              <w:spacing w:line="253" w:lineRule="exact"/>
              <w:ind w:left="105"/>
            </w:pPr>
            <w:r>
              <w:t>12</w:t>
            </w:r>
          </w:p>
        </w:tc>
        <w:tc>
          <w:tcPr>
            <w:tcW w:w="2926" w:type="dxa"/>
            <w:vAlign w:val="center"/>
          </w:tcPr>
          <w:p w14:paraId="1CB9FD78" w14:textId="71012A71" w:rsidR="00CC3778" w:rsidRPr="00463EE8" w:rsidRDefault="00CC3778" w:rsidP="00CC3778">
            <w:pPr>
              <w:pStyle w:val="TableParagraph"/>
            </w:pPr>
            <w:proofErr w:type="spellStart"/>
            <w:r w:rsidRPr="00CE5DCB">
              <w:rPr>
                <w:lang w:eastAsia="tr-TR"/>
              </w:rPr>
              <w:t>Eyyüp</w:t>
            </w:r>
            <w:proofErr w:type="spellEnd"/>
            <w:r w:rsidRPr="00CE5DCB">
              <w:rPr>
                <w:lang w:eastAsia="tr-TR"/>
              </w:rPr>
              <w:t xml:space="preserve"> ONAT</w:t>
            </w:r>
            <w:r w:rsidRPr="00CE5DCB">
              <w:rPr>
                <w:lang w:eastAsia="tr-TR"/>
              </w:rPr>
              <w:tab/>
            </w:r>
          </w:p>
        </w:tc>
        <w:tc>
          <w:tcPr>
            <w:tcW w:w="2922" w:type="dxa"/>
            <w:vAlign w:val="center"/>
          </w:tcPr>
          <w:p w14:paraId="54C61AEC" w14:textId="77777777" w:rsidR="00CC3778" w:rsidRPr="00CE5DCB" w:rsidRDefault="00CC3778" w:rsidP="00CC3778">
            <w:pPr>
              <w:rPr>
                <w:lang w:eastAsia="tr-TR"/>
              </w:rPr>
            </w:pPr>
            <w:r w:rsidRPr="00CE5DCB">
              <w:rPr>
                <w:lang w:eastAsia="tr-TR"/>
              </w:rPr>
              <w:t>1987, H.Ü. Fen. Bil.</w:t>
            </w:r>
            <w:r>
              <w:rPr>
                <w:lang w:eastAsia="tr-TR"/>
              </w:rPr>
              <w:t xml:space="preserve"> </w:t>
            </w:r>
            <w:r w:rsidRPr="00CE5DCB">
              <w:rPr>
                <w:lang w:eastAsia="tr-TR"/>
              </w:rPr>
              <w:t>Ens. (İstatistik</w:t>
            </w:r>
            <w:proofErr w:type="gramStart"/>
            <w:r w:rsidRPr="00CE5DCB">
              <w:rPr>
                <w:lang w:eastAsia="tr-TR"/>
              </w:rPr>
              <w:t>),Y.</w:t>
            </w:r>
            <w:proofErr w:type="gramEnd"/>
            <w:r>
              <w:rPr>
                <w:lang w:eastAsia="tr-TR"/>
              </w:rPr>
              <w:t xml:space="preserve"> </w:t>
            </w:r>
            <w:r w:rsidRPr="00CE5DCB">
              <w:rPr>
                <w:lang w:eastAsia="tr-TR"/>
              </w:rPr>
              <w:t>Lisans</w:t>
            </w:r>
          </w:p>
          <w:p w14:paraId="4F03C2E6" w14:textId="77777777" w:rsidR="00CC3778" w:rsidRPr="00CE5DCB" w:rsidRDefault="00CC3778" w:rsidP="00CC3778">
            <w:pPr>
              <w:rPr>
                <w:lang w:eastAsia="tr-TR"/>
              </w:rPr>
            </w:pPr>
            <w:r w:rsidRPr="00CE5DCB">
              <w:rPr>
                <w:lang w:eastAsia="tr-TR"/>
              </w:rPr>
              <w:t>1983, H.Ü. Fen. Fak. (İstatistik), Lisans</w:t>
            </w:r>
            <w:r w:rsidRPr="00CE5DCB">
              <w:rPr>
                <w:lang w:eastAsia="tr-TR"/>
              </w:rPr>
              <w:tab/>
            </w:r>
          </w:p>
          <w:p w14:paraId="263DA1F6" w14:textId="07643EEB" w:rsidR="00CC3778" w:rsidRPr="00463EE8" w:rsidRDefault="00CC3778" w:rsidP="00CC3778">
            <w:pPr>
              <w:pStyle w:val="TableParagraph"/>
            </w:pPr>
          </w:p>
        </w:tc>
        <w:tc>
          <w:tcPr>
            <w:tcW w:w="2821" w:type="dxa"/>
            <w:vAlign w:val="center"/>
          </w:tcPr>
          <w:p w14:paraId="5E58D25C" w14:textId="77777777" w:rsidR="00CC3778" w:rsidRPr="00CE5DCB" w:rsidRDefault="00CC3778" w:rsidP="00CC3778">
            <w:pPr>
              <w:rPr>
                <w:lang w:eastAsia="tr-TR"/>
              </w:rPr>
            </w:pPr>
            <w:r w:rsidRPr="00CE5DCB">
              <w:rPr>
                <w:lang w:eastAsia="tr-TR"/>
              </w:rPr>
              <w:t xml:space="preserve">2016 – devam, ediyor, </w:t>
            </w:r>
          </w:p>
          <w:p w14:paraId="108B0757" w14:textId="77777777" w:rsidR="00CC3778" w:rsidRPr="00CE5DCB" w:rsidRDefault="00CC3778" w:rsidP="00CC3778">
            <w:pPr>
              <w:rPr>
                <w:lang w:eastAsia="tr-TR"/>
              </w:rPr>
            </w:pPr>
            <w:r w:rsidRPr="00CE5DCB">
              <w:rPr>
                <w:lang w:eastAsia="tr-TR"/>
              </w:rPr>
              <w:t xml:space="preserve">MYK, </w:t>
            </w:r>
            <w:proofErr w:type="spellStart"/>
            <w:r w:rsidRPr="00CE5DCB">
              <w:rPr>
                <w:lang w:eastAsia="tr-TR"/>
              </w:rPr>
              <w:t>Moderatör</w:t>
            </w:r>
            <w:proofErr w:type="spellEnd"/>
          </w:p>
          <w:p w14:paraId="40A54802" w14:textId="77777777" w:rsidR="00CC3778" w:rsidRPr="00CE5DCB" w:rsidRDefault="00CC3778" w:rsidP="00CC3778">
            <w:pPr>
              <w:rPr>
                <w:lang w:eastAsia="tr-TR"/>
              </w:rPr>
            </w:pPr>
            <w:r w:rsidRPr="00CE5DCB">
              <w:rPr>
                <w:lang w:eastAsia="tr-TR"/>
              </w:rPr>
              <w:t xml:space="preserve">2010-2016, UMS-UY Geliştirme ve Ölç. Değ. Uzmanı, </w:t>
            </w:r>
            <w:proofErr w:type="spellStart"/>
            <w:r w:rsidRPr="00CE5DCB">
              <w:rPr>
                <w:lang w:eastAsia="tr-TR"/>
              </w:rPr>
              <w:t>Moderatör</w:t>
            </w:r>
            <w:proofErr w:type="spellEnd"/>
          </w:p>
          <w:p w14:paraId="257B2B24" w14:textId="1FC83F6F" w:rsidR="00CC3778" w:rsidRPr="00463EE8" w:rsidRDefault="00CC3778" w:rsidP="00CC3778">
            <w:pPr>
              <w:pStyle w:val="TableParagraph"/>
            </w:pPr>
            <w:r w:rsidRPr="00CE5DCB">
              <w:rPr>
                <w:lang w:eastAsia="tr-TR"/>
              </w:rPr>
              <w:t>1983-1997 ÖSYM, B.</w:t>
            </w:r>
            <w:r>
              <w:rPr>
                <w:lang w:eastAsia="tr-TR"/>
              </w:rPr>
              <w:t xml:space="preserve"> </w:t>
            </w:r>
            <w:r w:rsidRPr="00CE5DCB">
              <w:rPr>
                <w:lang w:eastAsia="tr-TR"/>
              </w:rPr>
              <w:t>Sayar Programcı, Ölç.</w:t>
            </w:r>
            <w:r>
              <w:rPr>
                <w:lang w:eastAsia="tr-TR"/>
              </w:rPr>
              <w:t xml:space="preserve"> </w:t>
            </w:r>
            <w:r w:rsidRPr="00CE5DCB">
              <w:rPr>
                <w:lang w:eastAsia="tr-TR"/>
              </w:rPr>
              <w:t>Değ.</w:t>
            </w:r>
            <w:r>
              <w:rPr>
                <w:lang w:eastAsia="tr-TR"/>
              </w:rPr>
              <w:t xml:space="preserve"> </w:t>
            </w:r>
            <w:r w:rsidRPr="00CE5DCB">
              <w:rPr>
                <w:lang w:eastAsia="tr-TR"/>
              </w:rPr>
              <w:t>Uzmanı</w:t>
            </w:r>
          </w:p>
        </w:tc>
      </w:tr>
      <w:bookmarkEnd w:id="0"/>
    </w:tbl>
    <w:p w14:paraId="6F37F297" w14:textId="77777777" w:rsidR="00534E5D" w:rsidRDefault="00534E5D">
      <w:pPr>
        <w:pStyle w:val="GvdeMetni"/>
        <w:spacing w:before="8"/>
        <w:rPr>
          <w:sz w:val="20"/>
        </w:rPr>
      </w:pPr>
    </w:p>
    <w:p w14:paraId="506274CE" w14:textId="77777777" w:rsidR="00534E5D" w:rsidRDefault="00CB3A29">
      <w:pPr>
        <w:spacing w:before="1"/>
        <w:ind w:left="720"/>
        <w:rPr>
          <w:i/>
          <w:sz w:val="20"/>
        </w:rPr>
      </w:pPr>
      <w:r>
        <w:rPr>
          <w:i/>
          <w:sz w:val="20"/>
        </w:rPr>
        <w:t>*Yalnızca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meslekle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ilgili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eğitim/deneyim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bilgilerine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verilecektir.</w:t>
      </w:r>
    </w:p>
    <w:p w14:paraId="0A78C8EF" w14:textId="77777777" w:rsidR="00B2277C" w:rsidRDefault="00B2277C">
      <w:pPr>
        <w:spacing w:before="1"/>
        <w:ind w:left="720"/>
        <w:rPr>
          <w:i/>
          <w:sz w:val="20"/>
        </w:rPr>
      </w:pPr>
    </w:p>
    <w:p w14:paraId="6C27D6AE" w14:textId="74C4041D" w:rsidR="00C81FBC" w:rsidRDefault="00CB3A29" w:rsidP="001664FE">
      <w:pPr>
        <w:pStyle w:val="GvdeMetni"/>
        <w:ind w:left="720" w:right="5329"/>
        <w:rPr>
          <w:spacing w:val="1"/>
        </w:rPr>
      </w:pPr>
      <w:r>
        <w:rPr>
          <w:b/>
        </w:rPr>
        <w:t xml:space="preserve">EK2: </w:t>
      </w:r>
      <w:r>
        <w:t>Görüş İstenen Kişi, Kurum ve Kuruluşlar</w:t>
      </w:r>
      <w:r>
        <w:rPr>
          <w:spacing w:val="1"/>
        </w:rPr>
        <w:t xml:space="preserve"> </w:t>
      </w:r>
    </w:p>
    <w:p w14:paraId="1EDECEFD" w14:textId="77777777" w:rsidR="00F04A30" w:rsidRDefault="00F04A30" w:rsidP="001664FE">
      <w:pPr>
        <w:pStyle w:val="GvdeMetni"/>
        <w:ind w:left="720" w:right="5329"/>
        <w:rPr>
          <w:spacing w:val="1"/>
        </w:rPr>
      </w:pPr>
    </w:p>
    <w:p w14:paraId="20212859" w14:textId="77777777" w:rsidR="004B2C4F" w:rsidRPr="006258D7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6258D7">
        <w:t>Çalışma ve Sosyal Güvenlik Bakanlığı (İş Sağlığı ve Güvenliği Genel Müdürlüğü)</w:t>
      </w:r>
    </w:p>
    <w:p w14:paraId="3315AF55" w14:textId="77777777" w:rsidR="004B2C4F" w:rsidRPr="006258D7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proofErr w:type="gramStart"/>
      <w:r w:rsidRPr="00F04A30">
        <w:rPr>
          <w:u w:val="single"/>
        </w:rPr>
        <w:t>Milli</w:t>
      </w:r>
      <w:proofErr w:type="gramEnd"/>
      <w:r w:rsidRPr="006258D7">
        <w:t xml:space="preserve"> Eğitim Bakanlığı Mesleki ve Teknik Eğitim Genel Müdürlüğü</w:t>
      </w:r>
    </w:p>
    <w:p w14:paraId="61F410EA" w14:textId="77777777" w:rsidR="004B2C4F" w:rsidRPr="006258D7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proofErr w:type="gramStart"/>
      <w:r w:rsidRPr="006258D7">
        <w:t>Milli</w:t>
      </w:r>
      <w:proofErr w:type="gramEnd"/>
      <w:r w:rsidRPr="006258D7">
        <w:t xml:space="preserve"> Eğitim Bakanlığı </w:t>
      </w:r>
      <w:hyperlink r:id="rId29" w:tgtFrame="_blank" w:tooltip="hbogm@meb.gov.tr" w:history="1">
        <w:r w:rsidRPr="00F04A30">
          <w:rPr>
            <w:rStyle w:val="Kpr"/>
            <w:color w:val="auto"/>
            <w:u w:val="none"/>
          </w:rPr>
          <w:t>Hayat Boyu Öğrenme Genel Müdürlüğü</w:t>
        </w:r>
      </w:hyperlink>
    </w:p>
    <w:p w14:paraId="6B39D452" w14:textId="77777777" w:rsidR="004B2C4F" w:rsidRPr="00F04A30" w:rsidRDefault="004B2C4F" w:rsidP="00F04A30">
      <w:pPr>
        <w:widowControl/>
        <w:autoSpaceDE/>
        <w:autoSpaceDN/>
        <w:spacing w:after="200" w:line="276" w:lineRule="auto"/>
        <w:ind w:left="709"/>
        <w:contextualSpacing/>
        <w:rPr>
          <w:smallCaps/>
          <w:sz w:val="24"/>
          <w:szCs w:val="24"/>
          <w:lang w:eastAsia="tr-TR"/>
        </w:rPr>
      </w:pPr>
      <w:proofErr w:type="gramStart"/>
      <w:r w:rsidRPr="006258D7">
        <w:t>Milli</w:t>
      </w:r>
      <w:proofErr w:type="gramEnd"/>
      <w:r w:rsidRPr="006258D7">
        <w:t xml:space="preserve"> Eğitim Bakanlığı </w:t>
      </w:r>
      <w:hyperlink r:id="rId30" w:tgtFrame="_blank" w:tooltip="egitek@meb.gov.tr" w:history="1">
        <w:r w:rsidRPr="00F04A30">
          <w:rPr>
            <w:rStyle w:val="Kpr"/>
            <w:color w:val="auto"/>
            <w:u w:val="none"/>
          </w:rPr>
          <w:t>Yenilik ve Eğitim Teknolojileri Genel Müdürlüğü</w:t>
        </w:r>
      </w:hyperlink>
    </w:p>
    <w:p w14:paraId="24933C89" w14:textId="77777777" w:rsidR="004B2C4F" w:rsidRPr="00F04A30" w:rsidRDefault="004B2C4F" w:rsidP="00F04A30">
      <w:pPr>
        <w:widowControl/>
        <w:autoSpaceDE/>
        <w:autoSpaceDN/>
        <w:spacing w:after="200" w:line="276" w:lineRule="auto"/>
        <w:ind w:left="709"/>
        <w:contextualSpacing/>
        <w:rPr>
          <w:smallCaps/>
          <w:sz w:val="24"/>
          <w:szCs w:val="24"/>
          <w:lang w:eastAsia="tr-TR"/>
        </w:rPr>
      </w:pPr>
      <w:proofErr w:type="gramStart"/>
      <w:r w:rsidRPr="006258D7">
        <w:t>Milli</w:t>
      </w:r>
      <w:proofErr w:type="gramEnd"/>
      <w:r w:rsidRPr="006258D7">
        <w:t xml:space="preserve"> Eğitim Bakanlığı </w:t>
      </w:r>
      <w:hyperlink r:id="rId31" w:tgtFrame="_blank" w:tooltip="egitek@meb.gov.tr" w:history="1">
        <w:r w:rsidRPr="00F04A30">
          <w:rPr>
            <w:rStyle w:val="Kpr"/>
            <w:color w:val="auto"/>
            <w:u w:val="none"/>
          </w:rPr>
          <w:t>Özel Öğretim Genel Müdürlüğü</w:t>
        </w:r>
      </w:hyperlink>
    </w:p>
    <w:p w14:paraId="3F86193A" w14:textId="77777777" w:rsidR="004B2C4F" w:rsidRPr="00F04A30" w:rsidRDefault="004B2C4F" w:rsidP="00F04A30">
      <w:pPr>
        <w:widowControl/>
        <w:autoSpaceDE/>
        <w:autoSpaceDN/>
        <w:spacing w:after="200" w:line="276" w:lineRule="auto"/>
        <w:ind w:left="709"/>
        <w:contextualSpacing/>
        <w:rPr>
          <w:rFonts w:asciiTheme="minorHAnsi" w:hAnsiTheme="minorHAnsi"/>
        </w:rPr>
      </w:pPr>
      <w:r w:rsidRPr="006258D7">
        <w:t>Türkiye İş Kurumu (İş ve Meslek Danışmanlığı Dairesi Başkanlığı</w:t>
      </w:r>
      <w:r w:rsidRPr="004B2C4F">
        <w:t>)</w:t>
      </w:r>
    </w:p>
    <w:p w14:paraId="1682AE86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Türkiye İstatistik Kurumu (TÜİK)</w:t>
      </w:r>
    </w:p>
    <w:p w14:paraId="2E6E0619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Yükseköğretim Kurulu Başkanlığı (YÖK)</w:t>
      </w:r>
    </w:p>
    <w:p w14:paraId="4DECC87E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Küçük ve Orta Ölçekli İşletmeleri Geliştirme ve Destekleme İdaresi Başkanlığı (KOSGEB)</w:t>
      </w:r>
    </w:p>
    <w:p w14:paraId="0FD47AB2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lastRenderedPageBreak/>
        <w:t>Türkiye İhracatçılar Meclisi (TİM)</w:t>
      </w:r>
    </w:p>
    <w:p w14:paraId="6573A7DF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Türkiye Odalar ve Borsalar Birliği (TOBB)</w:t>
      </w:r>
    </w:p>
    <w:p w14:paraId="20FC1278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Türkiye Esnaf ve Sanatkârları Konfederasyonu (TESK)</w:t>
      </w:r>
    </w:p>
    <w:p w14:paraId="015D541F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Türkiye Devrimci İşçi Sendikaları Konfederasyonu (DİSK)</w:t>
      </w:r>
    </w:p>
    <w:p w14:paraId="7470EA85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Hak-İş Konfederasyonu</w:t>
      </w:r>
    </w:p>
    <w:p w14:paraId="2AE1F88A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Türkiye İşçi Sendikaları Konfederasyonu (TURK-İŞ)</w:t>
      </w:r>
    </w:p>
    <w:p w14:paraId="3A088DB1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Türkiye İşveren Sendikaları Konfederasyonu (TİSK)</w:t>
      </w:r>
    </w:p>
    <w:p w14:paraId="753084AE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Ankara Sanayi Odası (ASO)</w:t>
      </w:r>
    </w:p>
    <w:p w14:paraId="615F0F0E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Ankara Ticaret Odası (ATO)</w:t>
      </w:r>
    </w:p>
    <w:p w14:paraId="16D17211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İstanbul Ticaret Odası (İTO)</w:t>
      </w:r>
    </w:p>
    <w:p w14:paraId="7C11B1D1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İstanbul Sanayi Odası (İSO)</w:t>
      </w:r>
    </w:p>
    <w:p w14:paraId="4DDF8F3E" w14:textId="77777777" w:rsidR="004B2C4F" w:rsidRPr="004B2C4F" w:rsidRDefault="004B2C4F" w:rsidP="00F04A30">
      <w:pPr>
        <w:widowControl/>
        <w:autoSpaceDE/>
        <w:autoSpaceDN/>
        <w:spacing w:after="200" w:line="276" w:lineRule="auto"/>
        <w:ind w:left="709"/>
        <w:contextualSpacing/>
      </w:pPr>
      <w:r w:rsidRPr="004B2C4F">
        <w:t>Ege Bölgesi Sanayi Odası (EBSO)</w:t>
      </w:r>
    </w:p>
    <w:p w14:paraId="14872228" w14:textId="77777777" w:rsidR="004B2C4F" w:rsidRPr="004B2C4F" w:rsidRDefault="004B2C4F" w:rsidP="00F04A30">
      <w:pPr>
        <w:widowControl/>
        <w:autoSpaceDE/>
        <w:autoSpaceDN/>
        <w:spacing w:line="276" w:lineRule="auto"/>
        <w:ind w:left="709"/>
        <w:contextualSpacing/>
      </w:pPr>
      <w:r w:rsidRPr="004B2C4F">
        <w:t>Belgelendirme Kuruluşları Derneği (BEKDER)</w:t>
      </w:r>
    </w:p>
    <w:p w14:paraId="1F3609D6" w14:textId="77777777" w:rsidR="004B2C4F" w:rsidRDefault="004B2C4F" w:rsidP="00F04A30">
      <w:pPr>
        <w:widowControl/>
        <w:autoSpaceDE/>
        <w:autoSpaceDN/>
        <w:spacing w:line="276" w:lineRule="auto"/>
        <w:ind w:left="709"/>
        <w:contextualSpacing/>
      </w:pPr>
      <w:r w:rsidRPr="004B2C4F">
        <w:t>Yetkilendirilmiş Belgelendirme Kuruluşları Derneği (YBKDER)</w:t>
      </w:r>
    </w:p>
    <w:p w14:paraId="62FEF036" w14:textId="77777777" w:rsidR="004B2C4F" w:rsidRPr="00F04A30" w:rsidRDefault="004B2C4F" w:rsidP="00F04A30">
      <w:pPr>
        <w:widowControl/>
        <w:autoSpaceDE/>
        <w:autoSpaceDN/>
        <w:spacing w:line="276" w:lineRule="auto"/>
        <w:ind w:left="709" w:right="749"/>
        <w:contextualSpacing/>
        <w:rPr>
          <w:spacing w:val="1"/>
        </w:rPr>
      </w:pPr>
      <w:r w:rsidRPr="00F04A30">
        <w:rPr>
          <w:spacing w:val="1"/>
        </w:rPr>
        <w:t>Adana Esnaf ve Sanatkârlar Odaları Birliği</w:t>
      </w:r>
    </w:p>
    <w:p w14:paraId="6DFD420A" w14:textId="7F93C524" w:rsidR="001664FE" w:rsidRPr="00F04A30" w:rsidRDefault="001664FE" w:rsidP="00F04A30">
      <w:pPr>
        <w:widowControl/>
        <w:autoSpaceDE/>
        <w:autoSpaceDN/>
        <w:spacing w:line="276" w:lineRule="auto"/>
        <w:ind w:left="709" w:right="749"/>
        <w:contextualSpacing/>
        <w:rPr>
          <w:spacing w:val="1"/>
        </w:rPr>
      </w:pPr>
      <w:r w:rsidRPr="00F04A30">
        <w:rPr>
          <w:spacing w:val="1"/>
        </w:rPr>
        <w:t xml:space="preserve">Adıyaman </w:t>
      </w:r>
      <w:r w:rsidR="004A2953" w:rsidRPr="00F04A30">
        <w:rPr>
          <w:spacing w:val="1"/>
        </w:rPr>
        <w:t xml:space="preserve">Esnaf ve Sanatkârlar </w:t>
      </w:r>
      <w:r w:rsidRPr="00F04A30">
        <w:rPr>
          <w:spacing w:val="1"/>
        </w:rPr>
        <w:t>Odaları Birliği</w:t>
      </w:r>
    </w:p>
    <w:p w14:paraId="27DB732B" w14:textId="668F6E52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Afyonkarahisar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8DE0413" w14:textId="30C9BEED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Ağrı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84F235E" w14:textId="26C4B35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Aksaray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 xml:space="preserve">Odaları Birliği </w:t>
      </w:r>
    </w:p>
    <w:p w14:paraId="3F0CBE84" w14:textId="73D3FE9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Amasya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6F5A0F9" w14:textId="2C56B581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Ankara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82D542F" w14:textId="1AFD029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Antalya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E038635" w14:textId="4518F26A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Ardahan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8409843" w14:textId="16C3DEFA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Artvin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11E29AB" w14:textId="09EC746A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Aydın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D314B1B" w14:textId="1E33E53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Balıkesir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71B174F" w14:textId="0D95578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Bartın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55A1CFF" w14:textId="1ED5F28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Batman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D1740AC" w14:textId="2EA96316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Bayburt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018DEC1" w14:textId="629B34B0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Bilecik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526448B" w14:textId="1BE6018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Bingöl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8204556" w14:textId="3CEA4C5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Bitlis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910E0F7" w14:textId="67951B3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Bolu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7932CB6" w14:textId="125783B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Burdur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42718D0" w14:textId="2500C06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Bursa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AEF9D1C" w14:textId="2821C9AB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Çanakkale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56B01D5" w14:textId="1541E0C1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Çankırı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53206DF" w14:textId="1BAA01D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Çorum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B3E5F38" w14:textId="5157D05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Denizli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2D7C8C0" w14:textId="59E03193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Diyarbakır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B3D4CB0" w14:textId="4BD66A1B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Düzce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9B3B4BC" w14:textId="5E1631AB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Edirne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E295E00" w14:textId="7FC39123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gramStart"/>
      <w:r w:rsidRPr="001664FE">
        <w:rPr>
          <w:spacing w:val="1"/>
        </w:rPr>
        <w:t>Elazığ</w:t>
      </w:r>
      <w:proofErr w:type="gramEnd"/>
      <w:r w:rsidRPr="001664FE">
        <w:rPr>
          <w:spacing w:val="1"/>
        </w:rPr>
        <w:t xml:space="preserve">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407E756" w14:textId="0839A123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Erzincan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E42B712" w14:textId="3CC0C408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Erzurum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075E571" w14:textId="434AE5E1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Eskişehir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5EFC07F" w14:textId="621346A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Gaziantep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9B89491" w14:textId="3D4F15E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Giresun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5928481B" w14:textId="2845AD7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Gümüşhane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9630DF2" w14:textId="15E1C166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gramStart"/>
      <w:r w:rsidRPr="001664FE">
        <w:rPr>
          <w:spacing w:val="1"/>
        </w:rPr>
        <w:t>Hakkari</w:t>
      </w:r>
      <w:proofErr w:type="gramEnd"/>
      <w:r w:rsidRPr="001664FE">
        <w:rPr>
          <w:spacing w:val="1"/>
        </w:rPr>
        <w:t xml:space="preserve">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81AEA75" w14:textId="773D07D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Hatay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BA179EC" w14:textId="464AFDE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Iğdır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 xml:space="preserve">Odaları </w:t>
      </w:r>
      <w:proofErr w:type="spellStart"/>
      <w:r w:rsidRPr="001664FE">
        <w:rPr>
          <w:spacing w:val="1"/>
        </w:rPr>
        <w:t>Birliğ</w:t>
      </w:r>
      <w:proofErr w:type="spellEnd"/>
    </w:p>
    <w:p w14:paraId="2CCF3065" w14:textId="4D0B3F4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Isparta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3806EA1" w14:textId="2BC96E5B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İstanbul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120EB76" w14:textId="0BB631A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İzmir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6F5C098" w14:textId="7B1FEC86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Kahramanmaraş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CEA5FF0" w14:textId="2DC55EE3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Karabük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66F3010" w14:textId="3828193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Karaman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293A04B" w14:textId="128E6C0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lastRenderedPageBreak/>
        <w:t xml:space="preserve">Kars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47925DA" w14:textId="72B1906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Kastamonu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6ADF669" w14:textId="5D9CC6B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Kayseri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AD2E84B" w14:textId="18D5141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Kırıkkale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8267066" w14:textId="068C35CD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Kırklareli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5B2A2F1" w14:textId="1ED04F49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Kırşehir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121BFA1" w14:textId="666871E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Kilis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6C179A7" w14:textId="048408B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Kocaeli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764C061" w14:textId="5C4F9C30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Konya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F35125F" w14:textId="0F72932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Kütahya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20E84C7" w14:textId="45689399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Malatya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2089DF6" w14:textId="29E398E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Manisa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FA0ADC6" w14:textId="5A5E32C0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Mardin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23762BE" w14:textId="75A9E148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Mersin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1D3D662" w14:textId="2470C63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Muğla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6D452C1" w14:textId="53207800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Muş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7A779857" w14:textId="1E7CDBC0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Nevşehir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591C46D4" w14:textId="26E9E72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Niğde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CD60B5C" w14:textId="7285DC7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Ordu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A7E81D2" w14:textId="1031E9E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Osmaniye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52470E02" w14:textId="03773C1D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Rize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AF14FD3" w14:textId="7D918A02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Sakarya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690171C" w14:textId="6513393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Samsun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0D3759F" w14:textId="1FDDDD00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Siirt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B54368C" w14:textId="074A733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Sinop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8BD4DE9" w14:textId="3577E763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Sivas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5162AE33" w14:textId="65FE2F62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Şanlıurfa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51C1AA1A" w14:textId="5A3E7B43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Şırnak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DA77D8B" w14:textId="1BE5DD2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Tekirdağ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D87E5A8" w14:textId="5F870DF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Tokat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118245A9" w14:textId="6CE4124B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Trabzon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4DB71FF6" w14:textId="568DA42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Tunceli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55209B8" w14:textId="45F9384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Uşak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374B9A28" w14:textId="40A0A9BD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Van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6A65C0DA" w14:textId="0589E411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Yalova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5CA4609B" w14:textId="75A77F1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Yozgat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291B0C5A" w14:textId="18C0B658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Zonguldak </w:t>
      </w:r>
      <w:r w:rsidR="004A2953">
        <w:rPr>
          <w:spacing w:val="1"/>
        </w:rPr>
        <w:t xml:space="preserve">Esnaf ve Sanatkârlar </w:t>
      </w:r>
      <w:r w:rsidRPr="001664FE">
        <w:rPr>
          <w:spacing w:val="1"/>
        </w:rPr>
        <w:t>Odaları Birliği</w:t>
      </w:r>
    </w:p>
    <w:p w14:paraId="0DB59DB5" w14:textId="32D49305" w:rsidR="001664FE" w:rsidRPr="001664FE" w:rsidRDefault="004A2953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AES</w:t>
      </w:r>
    </w:p>
    <w:p w14:paraId="0B6FE766" w14:textId="795AC8CA" w:rsidR="001664FE" w:rsidRPr="001664FE" w:rsidRDefault="004A2953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DÜSOİŞ</w:t>
      </w:r>
    </w:p>
    <w:p w14:paraId="5F0CE1D6" w14:textId="68650F23" w:rsidR="001664FE" w:rsidRPr="001664FE" w:rsidRDefault="004A2953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ALKAFOSEN</w:t>
      </w:r>
    </w:p>
    <w:p w14:paraId="0C40A7E9" w14:textId="6A4AF7B9" w:rsidR="001664FE" w:rsidRPr="001664FE" w:rsidRDefault="004A2953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FKS</w:t>
      </w:r>
    </w:p>
    <w:p w14:paraId="27764EF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Mehmet Ertan Aslanoğlu</w:t>
      </w:r>
    </w:p>
    <w:p w14:paraId="00C031D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Hüseyin Öztürk</w:t>
      </w:r>
    </w:p>
    <w:p w14:paraId="68451CA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Mustafa Gümüş</w:t>
      </w:r>
    </w:p>
    <w:p w14:paraId="3E6A510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Hatice Demircan</w:t>
      </w:r>
    </w:p>
    <w:p w14:paraId="0FB32441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Serkan Gözen</w:t>
      </w:r>
    </w:p>
    <w:p w14:paraId="6682999E" w14:textId="1FC482A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Çakıroğlu Güneş Enerji Sistemleri İnşaat Sanayi </w:t>
      </w:r>
      <w:r w:rsidR="004A2953">
        <w:rPr>
          <w:spacing w:val="1"/>
        </w:rPr>
        <w:t>v</w:t>
      </w:r>
      <w:r w:rsidRPr="001664FE">
        <w:rPr>
          <w:spacing w:val="1"/>
        </w:rPr>
        <w:t>e Ticaret Limited Şirketi</w:t>
      </w:r>
    </w:p>
    <w:p w14:paraId="3B4C319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Kenan Koyuncu</w:t>
      </w:r>
    </w:p>
    <w:p w14:paraId="75175CF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Münir Yıldırım</w:t>
      </w:r>
    </w:p>
    <w:p w14:paraId="1C56A49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Musa Eraslan</w:t>
      </w:r>
    </w:p>
    <w:p w14:paraId="42F5BABB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Sebahattin </w:t>
      </w:r>
      <w:proofErr w:type="spellStart"/>
      <w:r w:rsidRPr="001664FE">
        <w:rPr>
          <w:spacing w:val="1"/>
        </w:rPr>
        <w:t>Kuvan</w:t>
      </w:r>
      <w:proofErr w:type="spellEnd"/>
    </w:p>
    <w:p w14:paraId="68096B6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Adnan Kılıç</w:t>
      </w:r>
    </w:p>
    <w:p w14:paraId="4C6A359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Hasan İnanlı</w:t>
      </w:r>
    </w:p>
    <w:p w14:paraId="2196E6A1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İsmail </w:t>
      </w:r>
      <w:proofErr w:type="spellStart"/>
      <w:r w:rsidRPr="001664FE">
        <w:rPr>
          <w:spacing w:val="1"/>
        </w:rPr>
        <w:t>Hepokur</w:t>
      </w:r>
      <w:proofErr w:type="spellEnd"/>
    </w:p>
    <w:p w14:paraId="351A833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Temel Özcan</w:t>
      </w:r>
    </w:p>
    <w:p w14:paraId="552958FB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Muharrem Topsakal</w:t>
      </w:r>
    </w:p>
    <w:p w14:paraId="2E477A4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Gümüş Düğün Salonları Organizasyon Turizm Kuyumculuk İnşaat</w:t>
      </w:r>
    </w:p>
    <w:p w14:paraId="072A377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Şaban Ayvaz</w:t>
      </w:r>
    </w:p>
    <w:p w14:paraId="799E322E" w14:textId="2E0BD9C8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Rüya Park Düğün Organizasyon Gıda İnşaat Otomotiv Sanayi </w:t>
      </w:r>
      <w:r w:rsidR="004A2953">
        <w:rPr>
          <w:spacing w:val="1"/>
        </w:rPr>
        <w:t>v</w:t>
      </w:r>
      <w:r w:rsidRPr="001664FE">
        <w:rPr>
          <w:spacing w:val="1"/>
        </w:rPr>
        <w:t>e</w:t>
      </w:r>
    </w:p>
    <w:p w14:paraId="44F81522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Yanıklar Petrol Ürünleri </w:t>
      </w:r>
      <w:proofErr w:type="spellStart"/>
      <w:r w:rsidRPr="001664FE">
        <w:rPr>
          <w:spacing w:val="1"/>
        </w:rPr>
        <w:t>Turz.Nakl.İnş.Taah.Tic.Ltd.Şti</w:t>
      </w:r>
      <w:proofErr w:type="spellEnd"/>
      <w:r w:rsidRPr="001664FE">
        <w:rPr>
          <w:spacing w:val="1"/>
        </w:rPr>
        <w:t>.</w:t>
      </w:r>
    </w:p>
    <w:p w14:paraId="7C4F8E1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Aybüke Kılıç</w:t>
      </w:r>
    </w:p>
    <w:p w14:paraId="130B194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lastRenderedPageBreak/>
        <w:t>Muhammed Hamdi Erdinç</w:t>
      </w:r>
    </w:p>
    <w:p w14:paraId="2BD52AE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Kezban Çor</w:t>
      </w:r>
    </w:p>
    <w:p w14:paraId="2BDCD58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İnci Sarıca</w:t>
      </w:r>
    </w:p>
    <w:p w14:paraId="51F7CF6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Cihan Taşkın</w:t>
      </w:r>
    </w:p>
    <w:p w14:paraId="2ADC102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Atakale</w:t>
      </w:r>
      <w:proofErr w:type="spellEnd"/>
      <w:r w:rsidRPr="001664FE">
        <w:rPr>
          <w:spacing w:val="1"/>
        </w:rPr>
        <w:t xml:space="preserve"> Turizm Limited Şirketi</w:t>
      </w:r>
    </w:p>
    <w:p w14:paraId="5763DC4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Ali Oral</w:t>
      </w:r>
    </w:p>
    <w:p w14:paraId="2D05F67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Tugay Bolat</w:t>
      </w:r>
    </w:p>
    <w:p w14:paraId="58CD244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Emine </w:t>
      </w:r>
      <w:proofErr w:type="spellStart"/>
      <w:r w:rsidRPr="001664FE">
        <w:rPr>
          <w:spacing w:val="1"/>
        </w:rPr>
        <w:t>Boyoğlu</w:t>
      </w:r>
      <w:proofErr w:type="spellEnd"/>
    </w:p>
    <w:p w14:paraId="50F6551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Tezcan </w:t>
      </w:r>
      <w:proofErr w:type="spellStart"/>
      <w:r w:rsidRPr="001664FE">
        <w:rPr>
          <w:spacing w:val="1"/>
        </w:rPr>
        <w:t>Engür</w:t>
      </w:r>
      <w:proofErr w:type="spellEnd"/>
    </w:p>
    <w:p w14:paraId="152C541D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Kokoş</w:t>
      </w:r>
      <w:proofErr w:type="spellEnd"/>
      <w:r w:rsidRPr="001664FE">
        <w:rPr>
          <w:spacing w:val="1"/>
        </w:rPr>
        <w:t xml:space="preserve"> Organizasyon Ticaret Limited Şirketi</w:t>
      </w:r>
    </w:p>
    <w:p w14:paraId="60A3ABC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Şaban </w:t>
      </w:r>
      <w:proofErr w:type="spellStart"/>
      <w:r w:rsidRPr="001664FE">
        <w:rPr>
          <w:spacing w:val="1"/>
        </w:rPr>
        <w:t>Karaarslan</w:t>
      </w:r>
      <w:proofErr w:type="spellEnd"/>
    </w:p>
    <w:p w14:paraId="020304C9" w14:textId="170B3A8F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Sahne Animasyon Org. </w:t>
      </w:r>
      <w:proofErr w:type="spellStart"/>
      <w:r w:rsidRPr="001664FE">
        <w:rPr>
          <w:spacing w:val="1"/>
        </w:rPr>
        <w:t>Turz</w:t>
      </w:r>
      <w:proofErr w:type="spellEnd"/>
      <w:r w:rsidRPr="001664FE">
        <w:rPr>
          <w:spacing w:val="1"/>
        </w:rPr>
        <w:t xml:space="preserve">. San. </w:t>
      </w:r>
      <w:r w:rsidR="004A2953">
        <w:rPr>
          <w:spacing w:val="1"/>
        </w:rPr>
        <w:t>v</w:t>
      </w:r>
      <w:r w:rsidRPr="001664FE">
        <w:rPr>
          <w:spacing w:val="1"/>
        </w:rPr>
        <w:t>e Tic. Ltd. Şti.</w:t>
      </w:r>
    </w:p>
    <w:p w14:paraId="48DB4BA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Mehmet Korkmaz</w:t>
      </w:r>
    </w:p>
    <w:p w14:paraId="1FF29EE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Serkan Öztürk</w:t>
      </w:r>
    </w:p>
    <w:p w14:paraId="39C64B0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Enes </w:t>
      </w:r>
      <w:proofErr w:type="spellStart"/>
      <w:r w:rsidRPr="001664FE">
        <w:rPr>
          <w:spacing w:val="1"/>
        </w:rPr>
        <w:t>Kufuroğlu</w:t>
      </w:r>
      <w:proofErr w:type="spellEnd"/>
    </w:p>
    <w:p w14:paraId="0739EA5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Nihan Sevim</w:t>
      </w:r>
    </w:p>
    <w:p w14:paraId="53E0FE4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Kıyasettin</w:t>
      </w:r>
      <w:proofErr w:type="spellEnd"/>
      <w:r w:rsidRPr="001664FE">
        <w:rPr>
          <w:spacing w:val="1"/>
        </w:rPr>
        <w:t xml:space="preserve"> Atmaca</w:t>
      </w:r>
    </w:p>
    <w:p w14:paraId="7987B35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Ahmet Uysal</w:t>
      </w:r>
    </w:p>
    <w:p w14:paraId="65F92B9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Gökhan Ay</w:t>
      </w:r>
    </w:p>
    <w:p w14:paraId="2309FED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Maydos</w:t>
      </w:r>
      <w:proofErr w:type="spellEnd"/>
      <w:r w:rsidRPr="001664FE">
        <w:rPr>
          <w:spacing w:val="1"/>
        </w:rPr>
        <w:t xml:space="preserve"> </w:t>
      </w:r>
      <w:proofErr w:type="spellStart"/>
      <w:r w:rsidRPr="001664FE">
        <w:rPr>
          <w:spacing w:val="1"/>
        </w:rPr>
        <w:t>Event</w:t>
      </w:r>
      <w:proofErr w:type="spellEnd"/>
      <w:r w:rsidRPr="001664FE">
        <w:rPr>
          <w:spacing w:val="1"/>
        </w:rPr>
        <w:t xml:space="preserve"> Ses Işık Sistemleri Sanayi Ticaret Limited Şirketi</w:t>
      </w:r>
    </w:p>
    <w:p w14:paraId="518381A2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Hasan </w:t>
      </w:r>
      <w:proofErr w:type="spellStart"/>
      <w:r w:rsidRPr="001664FE">
        <w:rPr>
          <w:spacing w:val="1"/>
        </w:rPr>
        <w:t>Kena</w:t>
      </w:r>
      <w:proofErr w:type="spellEnd"/>
      <w:r w:rsidRPr="001664FE">
        <w:rPr>
          <w:spacing w:val="1"/>
        </w:rPr>
        <w:t xml:space="preserve"> N Ünsal</w:t>
      </w:r>
    </w:p>
    <w:p w14:paraId="3D110EC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Nurullah Z Engin</w:t>
      </w:r>
    </w:p>
    <w:p w14:paraId="5270A37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Selim Akbulut</w:t>
      </w:r>
    </w:p>
    <w:p w14:paraId="463CB8EB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Ali Kayaalp</w:t>
      </w:r>
    </w:p>
    <w:p w14:paraId="228EE64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Bilal Bulgurcu</w:t>
      </w:r>
    </w:p>
    <w:p w14:paraId="5F25735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Hasan Hüseyin Elçi</w:t>
      </w:r>
    </w:p>
    <w:p w14:paraId="3AC6648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Orhan Boy</w:t>
      </w:r>
    </w:p>
    <w:p w14:paraId="680BC1B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Sinan Kireç</w:t>
      </w:r>
    </w:p>
    <w:p w14:paraId="26149E6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Selime Çelikkaya</w:t>
      </w:r>
    </w:p>
    <w:p w14:paraId="000D52A6" w14:textId="2F3903D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Hüseyin Akgün (Akgün Düğün Salonu)</w:t>
      </w:r>
    </w:p>
    <w:p w14:paraId="1A28687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Tuncay Ceren </w:t>
      </w:r>
    </w:p>
    <w:p w14:paraId="1B3DA0D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Murat Toprak</w:t>
      </w:r>
    </w:p>
    <w:p w14:paraId="26500AED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Güncel Grup Elektromekanik Limited Şti</w:t>
      </w:r>
    </w:p>
    <w:p w14:paraId="67BFFDE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Başkayalar Tur </w:t>
      </w:r>
      <w:proofErr w:type="spellStart"/>
      <w:r w:rsidRPr="001664FE">
        <w:rPr>
          <w:spacing w:val="1"/>
        </w:rPr>
        <w:t>Tic</w:t>
      </w:r>
      <w:proofErr w:type="spellEnd"/>
      <w:r w:rsidRPr="001664FE">
        <w:rPr>
          <w:spacing w:val="1"/>
        </w:rPr>
        <w:t xml:space="preserve"> </w:t>
      </w:r>
      <w:proofErr w:type="spellStart"/>
      <w:r w:rsidRPr="001664FE">
        <w:rPr>
          <w:spacing w:val="1"/>
        </w:rPr>
        <w:t>Ltd</w:t>
      </w:r>
      <w:proofErr w:type="spellEnd"/>
      <w:r w:rsidRPr="001664FE">
        <w:rPr>
          <w:spacing w:val="1"/>
        </w:rPr>
        <w:t xml:space="preserve"> Şti</w:t>
      </w:r>
    </w:p>
    <w:p w14:paraId="4B7CCF5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Orğil</w:t>
      </w:r>
      <w:proofErr w:type="spellEnd"/>
      <w:r w:rsidRPr="001664FE">
        <w:rPr>
          <w:spacing w:val="1"/>
        </w:rPr>
        <w:t xml:space="preserve"> Konuk</w:t>
      </w:r>
    </w:p>
    <w:p w14:paraId="0E2B8544" w14:textId="3C0F656B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Atakent Organizasyon Gıda Turizm Otomotiv Taşımacılık Sanayi </w:t>
      </w:r>
      <w:r w:rsidR="004A2953">
        <w:rPr>
          <w:spacing w:val="1"/>
        </w:rPr>
        <w:t>v</w:t>
      </w:r>
      <w:r w:rsidRPr="001664FE">
        <w:rPr>
          <w:spacing w:val="1"/>
        </w:rPr>
        <w:t>e Ticaret Limited Şirketi</w:t>
      </w:r>
    </w:p>
    <w:p w14:paraId="36A445D0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Arif Kalafat</w:t>
      </w:r>
    </w:p>
    <w:p w14:paraId="57171AA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Mehmet Boy</w:t>
      </w:r>
    </w:p>
    <w:p w14:paraId="2C6717B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Ayşegül </w:t>
      </w:r>
      <w:proofErr w:type="spellStart"/>
      <w:r w:rsidRPr="001664FE">
        <w:rPr>
          <w:spacing w:val="1"/>
        </w:rPr>
        <w:t>Karayağcı</w:t>
      </w:r>
      <w:proofErr w:type="spellEnd"/>
    </w:p>
    <w:p w14:paraId="0A05C28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Selim Göksu</w:t>
      </w:r>
    </w:p>
    <w:p w14:paraId="1A03FF2C" w14:textId="4C2CC87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Gürtuna Gıda Turizm San </w:t>
      </w:r>
      <w:r w:rsidR="004A2953">
        <w:rPr>
          <w:spacing w:val="1"/>
        </w:rPr>
        <w:t>v</w:t>
      </w:r>
      <w:r w:rsidRPr="001664FE">
        <w:rPr>
          <w:spacing w:val="1"/>
        </w:rPr>
        <w:t xml:space="preserve">e </w:t>
      </w:r>
      <w:proofErr w:type="spellStart"/>
      <w:r w:rsidRPr="001664FE">
        <w:rPr>
          <w:spacing w:val="1"/>
        </w:rPr>
        <w:t>Tic</w:t>
      </w:r>
      <w:proofErr w:type="spellEnd"/>
      <w:r w:rsidRPr="001664FE">
        <w:rPr>
          <w:spacing w:val="1"/>
        </w:rPr>
        <w:t xml:space="preserve"> </w:t>
      </w:r>
      <w:proofErr w:type="spellStart"/>
      <w:r w:rsidRPr="001664FE">
        <w:rPr>
          <w:spacing w:val="1"/>
        </w:rPr>
        <w:t>Ltd</w:t>
      </w:r>
      <w:proofErr w:type="spellEnd"/>
      <w:r w:rsidRPr="001664FE">
        <w:rPr>
          <w:spacing w:val="1"/>
        </w:rPr>
        <w:t xml:space="preserve"> Şti</w:t>
      </w:r>
    </w:p>
    <w:p w14:paraId="2660FDD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Ali Saraçoğlu</w:t>
      </w:r>
    </w:p>
    <w:p w14:paraId="71F63C06" w14:textId="1DA5ECA1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Erkan Coşkun İnşaat Gıda Organizasyon Otomotiv Sanayi </w:t>
      </w:r>
      <w:r w:rsidR="004A2953">
        <w:rPr>
          <w:spacing w:val="1"/>
        </w:rPr>
        <w:t>v</w:t>
      </w:r>
      <w:r w:rsidRPr="001664FE">
        <w:rPr>
          <w:spacing w:val="1"/>
        </w:rPr>
        <w:t xml:space="preserve">e </w:t>
      </w:r>
      <w:proofErr w:type="spellStart"/>
      <w:r w:rsidRPr="001664FE">
        <w:rPr>
          <w:spacing w:val="1"/>
        </w:rPr>
        <w:t>Tic</w:t>
      </w:r>
      <w:proofErr w:type="spellEnd"/>
      <w:r w:rsidRPr="001664FE">
        <w:rPr>
          <w:spacing w:val="1"/>
        </w:rPr>
        <w:t xml:space="preserve"> </w:t>
      </w:r>
      <w:proofErr w:type="spellStart"/>
      <w:r w:rsidRPr="001664FE">
        <w:rPr>
          <w:spacing w:val="1"/>
        </w:rPr>
        <w:t>Aret</w:t>
      </w:r>
      <w:proofErr w:type="spellEnd"/>
      <w:r w:rsidRPr="001664FE">
        <w:rPr>
          <w:spacing w:val="1"/>
        </w:rPr>
        <w:t xml:space="preserve"> Limited Şirketi</w:t>
      </w:r>
    </w:p>
    <w:p w14:paraId="0E69B11D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Ertuğrul Moral</w:t>
      </w:r>
    </w:p>
    <w:p w14:paraId="07BC4DA0" w14:textId="111E70FA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Mali Otelcilik Turizm İthalat İhracat </w:t>
      </w:r>
      <w:r w:rsidR="004A2953">
        <w:rPr>
          <w:spacing w:val="1"/>
        </w:rPr>
        <w:t>v</w:t>
      </w:r>
      <w:r w:rsidRPr="001664FE">
        <w:rPr>
          <w:spacing w:val="1"/>
        </w:rPr>
        <w:t xml:space="preserve">e Ticaret Limited </w:t>
      </w:r>
      <w:proofErr w:type="spellStart"/>
      <w:r w:rsidRPr="001664FE">
        <w:rPr>
          <w:spacing w:val="1"/>
        </w:rPr>
        <w:t>Şir</w:t>
      </w:r>
      <w:proofErr w:type="spellEnd"/>
      <w:r w:rsidRPr="001664FE">
        <w:rPr>
          <w:spacing w:val="1"/>
        </w:rPr>
        <w:t xml:space="preserve"> Keti</w:t>
      </w:r>
    </w:p>
    <w:p w14:paraId="5DFAAD6B" w14:textId="66B377D5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Sanat Etkinlik </w:t>
      </w:r>
      <w:r w:rsidR="004A2953">
        <w:rPr>
          <w:spacing w:val="1"/>
        </w:rPr>
        <w:t>v</w:t>
      </w:r>
      <w:r w:rsidRPr="001664FE">
        <w:rPr>
          <w:spacing w:val="1"/>
        </w:rPr>
        <w:t>e Ajans Hizmetleri Limited Şirketi</w:t>
      </w:r>
    </w:p>
    <w:p w14:paraId="74DBC7D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Nihat Çalışkan</w:t>
      </w:r>
    </w:p>
    <w:p w14:paraId="2E8EB1D7" w14:textId="641A4B0B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Özgür</w:t>
      </w:r>
      <w:r>
        <w:rPr>
          <w:spacing w:val="1"/>
        </w:rPr>
        <w:t xml:space="preserve"> </w:t>
      </w:r>
      <w:r w:rsidRPr="001664FE">
        <w:rPr>
          <w:spacing w:val="1"/>
        </w:rPr>
        <w:t>Doğan</w:t>
      </w:r>
    </w:p>
    <w:p w14:paraId="33494F10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Şahin Koçak</w:t>
      </w:r>
    </w:p>
    <w:p w14:paraId="1E6AD701" w14:textId="0E98C522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Ulusoy Grup Gıda İnşaat Ulaşım </w:t>
      </w:r>
      <w:r w:rsidR="004A2953">
        <w:rPr>
          <w:spacing w:val="1"/>
        </w:rPr>
        <w:t>v</w:t>
      </w:r>
      <w:r w:rsidRPr="001664FE">
        <w:rPr>
          <w:spacing w:val="1"/>
        </w:rPr>
        <w:t>e Turizm Sanayi Ticaret Limited Şirketi</w:t>
      </w:r>
    </w:p>
    <w:p w14:paraId="03C71211" w14:textId="2E867739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Mustafa Boy (Boy.1.Düğün Salonu) </w:t>
      </w:r>
    </w:p>
    <w:p w14:paraId="070CBB5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Ahmet Topbaş</w:t>
      </w:r>
    </w:p>
    <w:p w14:paraId="0E7BD60B" w14:textId="325006AE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Karaarslanoğlu</w:t>
      </w:r>
      <w:proofErr w:type="spellEnd"/>
      <w:r w:rsidRPr="001664FE">
        <w:rPr>
          <w:spacing w:val="1"/>
        </w:rPr>
        <w:t xml:space="preserve"> Petrol Otomoti</w:t>
      </w:r>
      <w:r w:rsidR="00F04A30">
        <w:rPr>
          <w:spacing w:val="1"/>
        </w:rPr>
        <w:t>v İnşaat Tarım Hayvancılık Nakli</w:t>
      </w:r>
      <w:r w:rsidRPr="001664FE">
        <w:rPr>
          <w:spacing w:val="1"/>
        </w:rPr>
        <w:t>ye Turizm İthalat İhracat Sanayi Ticaret Limited Şirketi</w:t>
      </w:r>
    </w:p>
    <w:p w14:paraId="3FCF2AE1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İbrahim Hakkı Siyer</w:t>
      </w:r>
    </w:p>
    <w:p w14:paraId="09ACCD2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Yusuf Yalçınkaya</w:t>
      </w:r>
    </w:p>
    <w:p w14:paraId="4546718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Arif </w:t>
      </w:r>
      <w:proofErr w:type="spellStart"/>
      <w:r w:rsidRPr="001664FE">
        <w:rPr>
          <w:spacing w:val="1"/>
        </w:rPr>
        <w:t>Çömlekcioğlu</w:t>
      </w:r>
      <w:proofErr w:type="spellEnd"/>
    </w:p>
    <w:p w14:paraId="3A7F5D7B" w14:textId="08AEB32A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Denis</w:t>
      </w:r>
      <w:proofErr w:type="spellEnd"/>
      <w:r w:rsidRPr="001664FE">
        <w:rPr>
          <w:spacing w:val="1"/>
        </w:rPr>
        <w:t xml:space="preserve"> Restoran İnşaat Gıda Turizm Otomotiv Sanayi </w:t>
      </w:r>
      <w:r w:rsidR="004A2953">
        <w:rPr>
          <w:spacing w:val="1"/>
        </w:rPr>
        <w:t>v</w:t>
      </w:r>
      <w:r w:rsidRPr="001664FE">
        <w:rPr>
          <w:spacing w:val="1"/>
        </w:rPr>
        <w:t>e Ticaret Limited Şirketi</w:t>
      </w:r>
    </w:p>
    <w:p w14:paraId="43320C0E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Abdurrahman Baykal</w:t>
      </w:r>
    </w:p>
    <w:p w14:paraId="72053CC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Muammer Kaplan</w:t>
      </w:r>
    </w:p>
    <w:p w14:paraId="4DFA0B11" w14:textId="51009EDD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Pekçetinler Gıda Kuyumculuk Paz.San.</w:t>
      </w:r>
      <w:r w:rsidR="004A2953">
        <w:rPr>
          <w:spacing w:val="1"/>
        </w:rPr>
        <w:t>v</w:t>
      </w:r>
      <w:r w:rsidRPr="001664FE">
        <w:rPr>
          <w:spacing w:val="1"/>
        </w:rPr>
        <w:t xml:space="preserve">e </w:t>
      </w:r>
      <w:proofErr w:type="spellStart"/>
      <w:r w:rsidRPr="001664FE">
        <w:rPr>
          <w:spacing w:val="1"/>
        </w:rPr>
        <w:t>Tic.Ltd.Şti</w:t>
      </w:r>
      <w:proofErr w:type="spellEnd"/>
      <w:r w:rsidRPr="001664FE">
        <w:rPr>
          <w:spacing w:val="1"/>
        </w:rPr>
        <w:t>.</w:t>
      </w:r>
    </w:p>
    <w:p w14:paraId="0C87646B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lastRenderedPageBreak/>
        <w:t>Karlıbeyaz</w:t>
      </w:r>
      <w:proofErr w:type="spellEnd"/>
      <w:r w:rsidRPr="001664FE">
        <w:rPr>
          <w:spacing w:val="1"/>
        </w:rPr>
        <w:t xml:space="preserve"> Organizasyon Turizm Tarım Petrol Nakliye İnşaat T</w:t>
      </w:r>
    </w:p>
    <w:p w14:paraId="41241D2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Uğur Kaya</w:t>
      </w:r>
    </w:p>
    <w:p w14:paraId="217F81E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Haluk Köylüoğlu</w:t>
      </w:r>
    </w:p>
    <w:p w14:paraId="33A6D30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Ali </w:t>
      </w:r>
      <w:proofErr w:type="spellStart"/>
      <w:r w:rsidRPr="001664FE">
        <w:rPr>
          <w:spacing w:val="1"/>
        </w:rPr>
        <w:t>Turğa</w:t>
      </w:r>
      <w:proofErr w:type="spellEnd"/>
    </w:p>
    <w:p w14:paraId="21FBA80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Gamze Tutku </w:t>
      </w:r>
      <w:proofErr w:type="spellStart"/>
      <w:r w:rsidRPr="001664FE">
        <w:rPr>
          <w:spacing w:val="1"/>
        </w:rPr>
        <w:t>Tepebaş</w:t>
      </w:r>
      <w:proofErr w:type="spellEnd"/>
      <w:r w:rsidRPr="001664FE">
        <w:rPr>
          <w:spacing w:val="1"/>
        </w:rPr>
        <w:t xml:space="preserve"> Yıldız</w:t>
      </w:r>
    </w:p>
    <w:p w14:paraId="4E69527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Bizim </w:t>
      </w:r>
      <w:proofErr w:type="spellStart"/>
      <w:r w:rsidRPr="001664FE">
        <w:rPr>
          <w:spacing w:val="1"/>
        </w:rPr>
        <w:t>Çiçe</w:t>
      </w:r>
      <w:proofErr w:type="spellEnd"/>
      <w:r w:rsidRPr="001664FE">
        <w:rPr>
          <w:spacing w:val="1"/>
        </w:rPr>
        <w:t xml:space="preserve"> </w:t>
      </w:r>
      <w:proofErr w:type="spellStart"/>
      <w:r w:rsidRPr="001664FE">
        <w:rPr>
          <w:spacing w:val="1"/>
        </w:rPr>
        <w:t>Kcilik</w:t>
      </w:r>
      <w:proofErr w:type="spellEnd"/>
      <w:r w:rsidRPr="001664FE">
        <w:rPr>
          <w:spacing w:val="1"/>
        </w:rPr>
        <w:t xml:space="preserve"> Tarım Aletleri </w:t>
      </w:r>
      <w:proofErr w:type="spellStart"/>
      <w:r w:rsidRPr="001664FE">
        <w:rPr>
          <w:spacing w:val="1"/>
        </w:rPr>
        <w:t>Gıdave</w:t>
      </w:r>
      <w:proofErr w:type="spellEnd"/>
      <w:r w:rsidRPr="001664FE">
        <w:rPr>
          <w:spacing w:val="1"/>
        </w:rPr>
        <w:t xml:space="preserve"> </w:t>
      </w:r>
      <w:proofErr w:type="spellStart"/>
      <w:proofErr w:type="gramStart"/>
      <w:r w:rsidRPr="001664FE">
        <w:rPr>
          <w:spacing w:val="1"/>
        </w:rPr>
        <w:t>San.Tic.Ltd.Ş</w:t>
      </w:r>
      <w:proofErr w:type="spellEnd"/>
      <w:proofErr w:type="gramEnd"/>
    </w:p>
    <w:p w14:paraId="398D246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Murat Yazıcı</w:t>
      </w:r>
    </w:p>
    <w:p w14:paraId="76BA4B59" w14:textId="08A94CB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Mehmet Nuri Gürsel</w:t>
      </w:r>
      <w:r w:rsidR="004A2953">
        <w:rPr>
          <w:spacing w:val="1"/>
        </w:rPr>
        <w:t xml:space="preserve"> </w:t>
      </w:r>
      <w:proofErr w:type="spellStart"/>
      <w:r w:rsidRPr="001664FE">
        <w:rPr>
          <w:spacing w:val="1"/>
        </w:rPr>
        <w:t>Selmani</w:t>
      </w:r>
      <w:proofErr w:type="spellEnd"/>
      <w:r w:rsidRPr="001664FE">
        <w:rPr>
          <w:spacing w:val="1"/>
        </w:rPr>
        <w:t xml:space="preserve"> Özgür Çelikoğlu</w:t>
      </w:r>
      <w:r w:rsidR="004A2953">
        <w:rPr>
          <w:spacing w:val="1"/>
        </w:rPr>
        <w:t xml:space="preserve"> </w:t>
      </w:r>
      <w:r w:rsidRPr="001664FE">
        <w:rPr>
          <w:spacing w:val="1"/>
        </w:rPr>
        <w:t>Burak Sönmez Adi Ort.</w:t>
      </w:r>
    </w:p>
    <w:p w14:paraId="63E97D8E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Aziz Bul</w:t>
      </w:r>
    </w:p>
    <w:p w14:paraId="0F82A3E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Ali Kılıç</w:t>
      </w:r>
    </w:p>
    <w:p w14:paraId="21D69D4D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Denizoğlu</w:t>
      </w:r>
      <w:proofErr w:type="spellEnd"/>
      <w:r w:rsidRPr="001664FE">
        <w:rPr>
          <w:spacing w:val="1"/>
        </w:rPr>
        <w:t xml:space="preserve"> İnşaat Taahhüt </w:t>
      </w:r>
      <w:proofErr w:type="spellStart"/>
      <w:r w:rsidRPr="001664FE">
        <w:rPr>
          <w:spacing w:val="1"/>
        </w:rPr>
        <w:t>Peyz.Gıda</w:t>
      </w:r>
      <w:proofErr w:type="spellEnd"/>
      <w:r w:rsidRPr="001664FE">
        <w:rPr>
          <w:spacing w:val="1"/>
        </w:rPr>
        <w:t xml:space="preserve"> </w:t>
      </w:r>
      <w:proofErr w:type="spellStart"/>
      <w:r w:rsidRPr="001664FE">
        <w:rPr>
          <w:spacing w:val="1"/>
        </w:rPr>
        <w:t>Tar.Ürt.Paz.İth.İhr.Ltd.Şti</w:t>
      </w:r>
      <w:proofErr w:type="spellEnd"/>
      <w:r w:rsidRPr="001664FE">
        <w:rPr>
          <w:spacing w:val="1"/>
        </w:rPr>
        <w:t>.</w:t>
      </w:r>
    </w:p>
    <w:p w14:paraId="415D584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Mustafa Karabulut</w:t>
      </w:r>
    </w:p>
    <w:p w14:paraId="35109CAC" w14:textId="61F0C9BE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Çağdaş Tıp Sağlık </w:t>
      </w:r>
      <w:proofErr w:type="spellStart"/>
      <w:r w:rsidRPr="001664FE">
        <w:rPr>
          <w:spacing w:val="1"/>
        </w:rPr>
        <w:t>Hiz.İth.İhr.San.Tic.A.Ş</w:t>
      </w:r>
      <w:proofErr w:type="spellEnd"/>
      <w:r w:rsidRPr="001664FE">
        <w:rPr>
          <w:spacing w:val="1"/>
        </w:rPr>
        <w:t>.</w:t>
      </w:r>
    </w:p>
    <w:p w14:paraId="5957362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Pakize </w:t>
      </w:r>
      <w:proofErr w:type="spellStart"/>
      <w:r w:rsidRPr="001664FE">
        <w:rPr>
          <w:spacing w:val="1"/>
        </w:rPr>
        <w:t>Nergizoğulları</w:t>
      </w:r>
      <w:proofErr w:type="spellEnd"/>
    </w:p>
    <w:p w14:paraId="01C5041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Zuhal </w:t>
      </w:r>
      <w:proofErr w:type="spellStart"/>
      <w:r w:rsidRPr="001664FE">
        <w:rPr>
          <w:spacing w:val="1"/>
        </w:rPr>
        <w:t>Karamazi</w:t>
      </w:r>
      <w:proofErr w:type="spellEnd"/>
    </w:p>
    <w:p w14:paraId="7E3B516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Ekrem Yılmaz</w:t>
      </w:r>
    </w:p>
    <w:p w14:paraId="44AED53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Zafer </w:t>
      </w:r>
      <w:proofErr w:type="spellStart"/>
      <w:r w:rsidRPr="001664FE">
        <w:rPr>
          <w:spacing w:val="1"/>
        </w:rPr>
        <w:t>Memiş</w:t>
      </w:r>
      <w:proofErr w:type="spellEnd"/>
    </w:p>
    <w:p w14:paraId="02361552" w14:textId="3E031D1F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Taşkardeşler</w:t>
      </w:r>
      <w:proofErr w:type="spellEnd"/>
      <w:r w:rsidRPr="001664FE">
        <w:rPr>
          <w:spacing w:val="1"/>
        </w:rPr>
        <w:t xml:space="preserve"> </w:t>
      </w:r>
      <w:proofErr w:type="spellStart"/>
      <w:proofErr w:type="gramStart"/>
      <w:r w:rsidRPr="001664FE">
        <w:rPr>
          <w:spacing w:val="1"/>
        </w:rPr>
        <w:t>Pet.İnşnak.Turizm</w:t>
      </w:r>
      <w:proofErr w:type="spellEnd"/>
      <w:proofErr w:type="gramEnd"/>
      <w:r w:rsidRPr="001664FE">
        <w:rPr>
          <w:spacing w:val="1"/>
        </w:rPr>
        <w:t xml:space="preserve"> </w:t>
      </w:r>
      <w:r w:rsidR="004A2953">
        <w:rPr>
          <w:spacing w:val="1"/>
        </w:rPr>
        <w:t>v</w:t>
      </w:r>
      <w:r w:rsidRPr="001664FE">
        <w:rPr>
          <w:spacing w:val="1"/>
        </w:rPr>
        <w:t xml:space="preserve">e </w:t>
      </w:r>
      <w:proofErr w:type="spellStart"/>
      <w:r w:rsidRPr="001664FE">
        <w:rPr>
          <w:spacing w:val="1"/>
        </w:rPr>
        <w:t>Tarım.Tic.Ltd.Şti</w:t>
      </w:r>
      <w:proofErr w:type="spellEnd"/>
      <w:r w:rsidRPr="001664FE">
        <w:rPr>
          <w:spacing w:val="1"/>
        </w:rPr>
        <w:t>.</w:t>
      </w:r>
    </w:p>
    <w:p w14:paraId="6FDC8DB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Hülya Kayıkçı</w:t>
      </w:r>
    </w:p>
    <w:p w14:paraId="7B3524F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İdris Şekerci</w:t>
      </w:r>
    </w:p>
    <w:p w14:paraId="40D7B16E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Ali İhsan </w:t>
      </w:r>
      <w:proofErr w:type="spellStart"/>
      <w:r w:rsidRPr="001664FE">
        <w:rPr>
          <w:spacing w:val="1"/>
        </w:rPr>
        <w:t>Gülenç</w:t>
      </w:r>
      <w:proofErr w:type="spellEnd"/>
    </w:p>
    <w:p w14:paraId="2DBEAE7D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Ramazan Ayaz</w:t>
      </w:r>
    </w:p>
    <w:p w14:paraId="0738CFF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Yılmaz Küçük</w:t>
      </w:r>
    </w:p>
    <w:p w14:paraId="298F3FC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Ebru </w:t>
      </w:r>
      <w:proofErr w:type="spellStart"/>
      <w:r w:rsidRPr="001664FE">
        <w:rPr>
          <w:spacing w:val="1"/>
        </w:rPr>
        <w:t>Kacar</w:t>
      </w:r>
      <w:proofErr w:type="spellEnd"/>
    </w:p>
    <w:p w14:paraId="778E713C" w14:textId="263B007C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Altaşlar Organizasyon </w:t>
      </w:r>
      <w:r w:rsidR="004A2953">
        <w:rPr>
          <w:spacing w:val="1"/>
        </w:rPr>
        <w:t>v</w:t>
      </w:r>
      <w:r w:rsidRPr="001664FE">
        <w:rPr>
          <w:spacing w:val="1"/>
        </w:rPr>
        <w:t>e Turizm Sanayi Ticaret Limited Şirketi</w:t>
      </w:r>
    </w:p>
    <w:p w14:paraId="2E9AF0A0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Nermin Aydoğan</w:t>
      </w:r>
    </w:p>
    <w:p w14:paraId="090DFE4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Hasan Hüseyin Demircan</w:t>
      </w:r>
    </w:p>
    <w:p w14:paraId="78E0763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Alper Koç</w:t>
      </w:r>
    </w:p>
    <w:p w14:paraId="5624951E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Tacittin</w:t>
      </w:r>
      <w:proofErr w:type="spellEnd"/>
      <w:r w:rsidRPr="001664FE">
        <w:rPr>
          <w:spacing w:val="1"/>
        </w:rPr>
        <w:t xml:space="preserve"> Gül</w:t>
      </w:r>
    </w:p>
    <w:p w14:paraId="5479781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Remziye Demirkıran Ava</w:t>
      </w:r>
    </w:p>
    <w:p w14:paraId="5300DC2D" w14:textId="318BDFCC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Vizyondavet</w:t>
      </w:r>
      <w:proofErr w:type="spellEnd"/>
      <w:r w:rsidRPr="001664FE">
        <w:rPr>
          <w:spacing w:val="1"/>
        </w:rPr>
        <w:t xml:space="preserve"> Organizasyon Reklam Turizm İnşaat Gıda Ticaret </w:t>
      </w:r>
      <w:r w:rsidR="004A2953">
        <w:rPr>
          <w:spacing w:val="1"/>
        </w:rPr>
        <w:t>v</w:t>
      </w:r>
      <w:r w:rsidRPr="001664FE">
        <w:rPr>
          <w:spacing w:val="1"/>
        </w:rPr>
        <w:t>e Sanayi Limited Şirketi</w:t>
      </w:r>
    </w:p>
    <w:p w14:paraId="630B91A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Hasan Tosun</w:t>
      </w:r>
    </w:p>
    <w:p w14:paraId="4DE05FD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Kayseri Düğün Etkinlik Organizasyon Gıda Turizm Ticaret Limited Şirketi</w:t>
      </w:r>
    </w:p>
    <w:p w14:paraId="33C93AE2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Nazlı Yılmaz</w:t>
      </w:r>
    </w:p>
    <w:p w14:paraId="49E4B50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Suat Çelik</w:t>
      </w:r>
    </w:p>
    <w:p w14:paraId="6601F84D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Şükrü Şeker</w:t>
      </w:r>
    </w:p>
    <w:p w14:paraId="749FA09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Mustafa Özcan</w:t>
      </w:r>
    </w:p>
    <w:p w14:paraId="2AE10CBD" w14:textId="73601F36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Kumru Dizayn </w:t>
      </w:r>
      <w:proofErr w:type="spellStart"/>
      <w:r w:rsidRPr="001664FE">
        <w:rPr>
          <w:spacing w:val="1"/>
        </w:rPr>
        <w:t>Elektroinşaat</w:t>
      </w:r>
      <w:proofErr w:type="spellEnd"/>
      <w:r w:rsidRPr="001664FE">
        <w:rPr>
          <w:spacing w:val="1"/>
        </w:rPr>
        <w:t xml:space="preserve"> Organiza.Gıdatur.San.</w:t>
      </w:r>
      <w:r w:rsidR="004A2953">
        <w:rPr>
          <w:spacing w:val="1"/>
        </w:rPr>
        <w:t>v</w:t>
      </w:r>
      <w:r w:rsidRPr="001664FE">
        <w:rPr>
          <w:spacing w:val="1"/>
        </w:rPr>
        <w:t xml:space="preserve">e </w:t>
      </w:r>
      <w:proofErr w:type="spellStart"/>
      <w:proofErr w:type="gramStart"/>
      <w:r w:rsidRPr="001664FE">
        <w:rPr>
          <w:spacing w:val="1"/>
        </w:rPr>
        <w:t>Tic.Ltd.Ş</w:t>
      </w:r>
      <w:proofErr w:type="spellEnd"/>
      <w:proofErr w:type="gramEnd"/>
    </w:p>
    <w:p w14:paraId="16B26B9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Erdal </w:t>
      </w:r>
      <w:proofErr w:type="spellStart"/>
      <w:r w:rsidRPr="001664FE">
        <w:rPr>
          <w:spacing w:val="1"/>
        </w:rPr>
        <w:t>Düzdaşlık</w:t>
      </w:r>
      <w:proofErr w:type="spellEnd"/>
    </w:p>
    <w:p w14:paraId="55D5DA1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Fatih Yavuz</w:t>
      </w:r>
    </w:p>
    <w:p w14:paraId="081C8F9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Ali Bülent Gayret</w:t>
      </w:r>
    </w:p>
    <w:p w14:paraId="4ABCF7D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Ümit Sönmez</w:t>
      </w:r>
    </w:p>
    <w:p w14:paraId="4E7C82C4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Ali Demir</w:t>
      </w:r>
    </w:p>
    <w:p w14:paraId="19B1719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Zeynep Kancı</w:t>
      </w:r>
    </w:p>
    <w:p w14:paraId="4760A120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Selçuk </w:t>
      </w:r>
      <w:proofErr w:type="spellStart"/>
      <w:r w:rsidRPr="001664FE">
        <w:rPr>
          <w:spacing w:val="1"/>
        </w:rPr>
        <w:t>Buzkanlı</w:t>
      </w:r>
      <w:proofErr w:type="spellEnd"/>
    </w:p>
    <w:p w14:paraId="6112239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Niyazi Ömür Eren</w:t>
      </w:r>
    </w:p>
    <w:p w14:paraId="0FEC1EF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Mustafa Yalçın</w:t>
      </w:r>
    </w:p>
    <w:p w14:paraId="706CABAA" w14:textId="3F39977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Umut Düğün Davet Organizasyon Otomotiv Turizm Taşımacılık Sanayi </w:t>
      </w:r>
      <w:r w:rsidR="004A2953">
        <w:rPr>
          <w:spacing w:val="1"/>
        </w:rPr>
        <w:t>v</w:t>
      </w:r>
      <w:r w:rsidRPr="001664FE">
        <w:rPr>
          <w:spacing w:val="1"/>
        </w:rPr>
        <w:t>e Ticaret Limited Şirketi</w:t>
      </w:r>
    </w:p>
    <w:p w14:paraId="140292F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Semih Kaptan</w:t>
      </w:r>
    </w:p>
    <w:p w14:paraId="41CCF17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Nesip</w:t>
      </w:r>
      <w:proofErr w:type="spellEnd"/>
      <w:r w:rsidRPr="001664FE">
        <w:rPr>
          <w:spacing w:val="1"/>
        </w:rPr>
        <w:t xml:space="preserve"> Kaya</w:t>
      </w:r>
    </w:p>
    <w:p w14:paraId="6E580CA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Yıldırım Gedük Düğün Sarayı Turizm İnşaat Limited Şirketi</w:t>
      </w:r>
    </w:p>
    <w:p w14:paraId="42E9C213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Mutlu Organizasyon</w:t>
      </w:r>
    </w:p>
    <w:p w14:paraId="1CC72C4B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Reyhan Bolat</w:t>
      </w:r>
    </w:p>
    <w:p w14:paraId="1FFB077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Türkan Bük</w:t>
      </w:r>
    </w:p>
    <w:p w14:paraId="7C5A78B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Necibe Güran</w:t>
      </w:r>
    </w:p>
    <w:p w14:paraId="35D5AA18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Halil Efendi Turizm </w:t>
      </w:r>
      <w:proofErr w:type="spellStart"/>
      <w:r w:rsidRPr="001664FE">
        <w:rPr>
          <w:spacing w:val="1"/>
        </w:rPr>
        <w:t>Tic.Ltd.Şti</w:t>
      </w:r>
      <w:proofErr w:type="spellEnd"/>
      <w:r w:rsidRPr="001664FE">
        <w:rPr>
          <w:spacing w:val="1"/>
        </w:rPr>
        <w:t>.</w:t>
      </w:r>
    </w:p>
    <w:p w14:paraId="60EB3BC0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Sadettin Çakır</w:t>
      </w:r>
    </w:p>
    <w:p w14:paraId="3B601735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Derya </w:t>
      </w:r>
      <w:proofErr w:type="spellStart"/>
      <w:r w:rsidRPr="001664FE">
        <w:rPr>
          <w:spacing w:val="1"/>
        </w:rPr>
        <w:t>Acat</w:t>
      </w:r>
      <w:proofErr w:type="spellEnd"/>
    </w:p>
    <w:p w14:paraId="706719A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Ramis</w:t>
      </w:r>
      <w:proofErr w:type="spellEnd"/>
      <w:r w:rsidRPr="001664FE">
        <w:rPr>
          <w:spacing w:val="1"/>
        </w:rPr>
        <w:t xml:space="preserve"> Ünal</w:t>
      </w:r>
    </w:p>
    <w:p w14:paraId="3E500DDC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Mehtap Leylek</w:t>
      </w:r>
    </w:p>
    <w:p w14:paraId="203083DF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Yeşil Mehmet Moda</w:t>
      </w:r>
    </w:p>
    <w:p w14:paraId="003FB86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lastRenderedPageBreak/>
        <w:t>Buse Kolçak</w:t>
      </w:r>
    </w:p>
    <w:p w14:paraId="2792690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Ortaca Rüya Park Organizasyon Düğün Ticaret Limited Şirketi</w:t>
      </w:r>
    </w:p>
    <w:p w14:paraId="36D476C2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Ali Kiraz</w:t>
      </w:r>
    </w:p>
    <w:p w14:paraId="0FDCB557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proofErr w:type="spellStart"/>
      <w:r w:rsidRPr="001664FE">
        <w:rPr>
          <w:spacing w:val="1"/>
        </w:rPr>
        <w:t>Mihrican</w:t>
      </w:r>
      <w:proofErr w:type="spellEnd"/>
      <w:r w:rsidRPr="001664FE">
        <w:rPr>
          <w:spacing w:val="1"/>
        </w:rPr>
        <w:t xml:space="preserve"> Demirtaş </w:t>
      </w:r>
      <w:proofErr w:type="spellStart"/>
      <w:r w:rsidRPr="001664FE">
        <w:rPr>
          <w:spacing w:val="1"/>
        </w:rPr>
        <w:t>Honamlı</w:t>
      </w:r>
      <w:proofErr w:type="spellEnd"/>
    </w:p>
    <w:p w14:paraId="21257B50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Ferhat Ekiz</w:t>
      </w:r>
    </w:p>
    <w:p w14:paraId="35F86216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Ferhat Aslan </w:t>
      </w:r>
    </w:p>
    <w:p w14:paraId="14D7BE6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Oğuz Çiçekçi</w:t>
      </w:r>
    </w:p>
    <w:p w14:paraId="33B08282" w14:textId="0D5F6DE4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Osman </w:t>
      </w:r>
      <w:proofErr w:type="spellStart"/>
      <w:r w:rsidRPr="001664FE">
        <w:rPr>
          <w:spacing w:val="1"/>
        </w:rPr>
        <w:t>AkyoL</w:t>
      </w:r>
      <w:proofErr w:type="spellEnd"/>
    </w:p>
    <w:p w14:paraId="158B9031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Tuba Yaşar</w:t>
      </w:r>
    </w:p>
    <w:p w14:paraId="26276EE9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Onur Balsak</w:t>
      </w:r>
    </w:p>
    <w:p w14:paraId="51D6A295" w14:textId="5FB2ABE1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Flora Park Alış</w:t>
      </w:r>
      <w:r>
        <w:rPr>
          <w:spacing w:val="1"/>
        </w:rPr>
        <w:t>veriş</w:t>
      </w:r>
      <w:r w:rsidRPr="001664FE">
        <w:rPr>
          <w:spacing w:val="1"/>
        </w:rPr>
        <w:t xml:space="preserve"> Merkezi Mağazacılık Reklam Tanıtım Org </w:t>
      </w:r>
      <w:proofErr w:type="spellStart"/>
      <w:r w:rsidRPr="001664FE">
        <w:rPr>
          <w:spacing w:val="1"/>
        </w:rPr>
        <w:t>Anizasyon</w:t>
      </w:r>
      <w:proofErr w:type="spellEnd"/>
      <w:r w:rsidRPr="001664FE">
        <w:rPr>
          <w:spacing w:val="1"/>
        </w:rPr>
        <w:t xml:space="preserve"> İnşaat Taahhüt Peyzaj Turizm Sanayi </w:t>
      </w:r>
      <w:r>
        <w:rPr>
          <w:spacing w:val="1"/>
        </w:rPr>
        <w:t>v</w:t>
      </w:r>
      <w:r w:rsidRPr="001664FE">
        <w:rPr>
          <w:spacing w:val="1"/>
        </w:rPr>
        <w:t>e Ticaret Limited Şirketi</w:t>
      </w:r>
    </w:p>
    <w:p w14:paraId="322801FA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>Mutlu Erol</w:t>
      </w:r>
    </w:p>
    <w:p w14:paraId="43E0911D" w14:textId="77777777" w:rsidR="001664FE" w:rsidRPr="001664FE" w:rsidRDefault="001664FE" w:rsidP="00F04A30">
      <w:pPr>
        <w:pStyle w:val="GvdeMetni"/>
        <w:ind w:left="709" w:right="749"/>
        <w:rPr>
          <w:spacing w:val="1"/>
        </w:rPr>
      </w:pPr>
      <w:r w:rsidRPr="001664FE">
        <w:rPr>
          <w:spacing w:val="1"/>
        </w:rPr>
        <w:t xml:space="preserve">Seval </w:t>
      </w:r>
      <w:proofErr w:type="spellStart"/>
      <w:r w:rsidRPr="001664FE">
        <w:rPr>
          <w:spacing w:val="1"/>
        </w:rPr>
        <w:t>Kıntış</w:t>
      </w:r>
      <w:proofErr w:type="spellEnd"/>
    </w:p>
    <w:p w14:paraId="192BCF58" w14:textId="77777777" w:rsidR="001664FE" w:rsidRPr="00F04A30" w:rsidRDefault="001664FE" w:rsidP="00F04A30">
      <w:pPr>
        <w:widowControl/>
        <w:autoSpaceDE/>
        <w:autoSpaceDN/>
        <w:spacing w:after="200" w:line="276" w:lineRule="auto"/>
        <w:ind w:left="709"/>
        <w:contextualSpacing/>
      </w:pPr>
      <w:r w:rsidRPr="00F04A30">
        <w:t>Özcan Aktürk</w:t>
      </w:r>
    </w:p>
    <w:p w14:paraId="72EEF9BB" w14:textId="7D838CB0" w:rsidR="001664FE" w:rsidRDefault="001664FE" w:rsidP="00F04A30">
      <w:pPr>
        <w:widowControl/>
        <w:autoSpaceDE/>
        <w:autoSpaceDN/>
        <w:spacing w:after="200" w:line="276" w:lineRule="auto"/>
        <w:ind w:left="709"/>
        <w:contextualSpacing/>
        <w:rPr>
          <w:ins w:id="1" w:author="Barış ÖNDER" w:date="2023-06-22T13:37:00Z"/>
        </w:rPr>
      </w:pPr>
      <w:r w:rsidRPr="00F04A30">
        <w:t>Nevzat Esen</w:t>
      </w:r>
    </w:p>
    <w:p w14:paraId="3AB93446" w14:textId="73633D80" w:rsidR="00D33F57" w:rsidRPr="00D33F57" w:rsidRDefault="00D33F57" w:rsidP="00F04A30">
      <w:pPr>
        <w:widowControl/>
        <w:autoSpaceDE/>
        <w:autoSpaceDN/>
        <w:spacing w:after="200" w:line="276" w:lineRule="auto"/>
        <w:ind w:left="709"/>
        <w:contextualSpacing/>
        <w:rPr>
          <w:rPrChange w:id="2" w:author="Barış ÖNDER" w:date="2023-06-22T13:37:00Z">
            <w:rPr/>
          </w:rPrChange>
        </w:rPr>
      </w:pPr>
      <w:ins w:id="3" w:author="Barış ÖNDER" w:date="2023-06-22T13:37:00Z">
        <w:r w:rsidRPr="00D33F57">
          <w:t>TURSA</w:t>
        </w:r>
        <w:r w:rsidRPr="00D33F57">
          <w:rPr>
            <w:rPrChange w:id="4" w:author="Barış ÖNDER" w:date="2023-06-22T13:37:00Z">
              <w:rPr/>
            </w:rPrChange>
          </w:rPr>
          <w:t>B</w:t>
        </w:r>
      </w:ins>
    </w:p>
    <w:p w14:paraId="550A68A0" w14:textId="0887526E" w:rsidR="00534E5D" w:rsidRDefault="00CB3A29">
      <w:pPr>
        <w:pStyle w:val="GvdeMetni"/>
        <w:spacing w:before="151" w:line="482" w:lineRule="auto"/>
        <w:ind w:left="720" w:right="5329"/>
      </w:pPr>
      <w:r>
        <w:rPr>
          <w:b/>
        </w:rPr>
        <w:t xml:space="preserve">EK3: </w:t>
      </w:r>
      <w:r>
        <w:t>MYK Sektör Komitesi Üyeleri ve Uzmanlar</w:t>
      </w:r>
      <w:r>
        <w:rPr>
          <w:spacing w:val="-52"/>
        </w:rPr>
        <w:t xml:space="preserve"> </w:t>
      </w:r>
      <w:r>
        <w:rPr>
          <w:b/>
        </w:rPr>
        <w:t>EK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2"/>
        </w:rPr>
        <w:t xml:space="preserve"> </w:t>
      </w:r>
      <w:r>
        <w:t>MYK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 Üyeleri</w:t>
      </w:r>
    </w:p>
    <w:sectPr w:rsidR="00534E5D">
      <w:headerReference w:type="default" r:id="rId32"/>
      <w:footerReference w:type="default" r:id="rId33"/>
      <w:pgSz w:w="11910" w:h="16840"/>
      <w:pgMar w:top="1040" w:right="680" w:bottom="280" w:left="700" w:header="57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3945" w14:textId="77777777" w:rsidR="00F31B24" w:rsidRDefault="00F31B24">
      <w:r>
        <w:separator/>
      </w:r>
    </w:p>
  </w:endnote>
  <w:endnote w:type="continuationSeparator" w:id="0">
    <w:p w14:paraId="7C75ED49" w14:textId="77777777" w:rsidR="00F31B24" w:rsidRDefault="00F3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BFDB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7104" behindDoc="1" locked="0" layoutInCell="1" allowOverlap="1" wp14:anchorId="04EBFD99" wp14:editId="6C6C7F0A">
              <wp:simplePos x="0" y="0"/>
              <wp:positionH relativeFrom="page">
                <wp:posOffset>511810</wp:posOffset>
              </wp:positionH>
              <wp:positionV relativeFrom="page">
                <wp:posOffset>10191115</wp:posOffset>
              </wp:positionV>
              <wp:extent cx="1654175" cy="180340"/>
              <wp:effectExtent l="0" t="0" r="0" b="0"/>
              <wp:wrapNone/>
              <wp:docPr id="5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4E9B3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©Mesleki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Yeterlilik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Kurumu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4EBFD9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0.3pt;margin-top:802.45pt;width:130.25pt;height:14.2pt;z-index:-181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" filled="f" stroked="f">
              <v:textbox inset="0,0,0,0">
                <w:txbxContent>
                  <w:p w14:paraId="2BA4E9B3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©Mesleki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Yeterlilik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7616" behindDoc="1" locked="0" layoutInCell="1" allowOverlap="1" wp14:anchorId="1952A622" wp14:editId="12BC37CD">
              <wp:simplePos x="0" y="0"/>
              <wp:positionH relativeFrom="page">
                <wp:posOffset>6971665</wp:posOffset>
              </wp:positionH>
              <wp:positionV relativeFrom="page">
                <wp:posOffset>10191115</wp:posOffset>
              </wp:positionV>
              <wp:extent cx="95250" cy="180340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8A577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1952A622" id="Text Box 27" o:spid="_x0000_s1030" type="#_x0000_t202" style="position:absolute;margin-left:548.95pt;margin-top:802.45pt;width:7.5pt;height:14.2pt;z-index:-181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Xp2QEAAJYDAAAOAAAAZHJzL2Uyb0RvYy54bWysU9tu1DAQfUfiHyy/s8luKSrRZqvSqgip&#10;UKTCBziOk1gkHjPj3WT5esbOZsvlDfFijWfs43POjLfX09CLg0Gy4Eq5XuVSGKehtq4t5dcv96+u&#10;pK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" filled="f" stroked="f">
              <v:textbox inset="0,0,0,0">
                <w:txbxContent>
                  <w:p w14:paraId="34A8A577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AB7C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9152" behindDoc="1" locked="0" layoutInCell="1" allowOverlap="1" wp14:anchorId="5A5818D8" wp14:editId="00BE0BE3">
              <wp:simplePos x="0" y="0"/>
              <wp:positionH relativeFrom="page">
                <wp:posOffset>511810</wp:posOffset>
              </wp:positionH>
              <wp:positionV relativeFrom="page">
                <wp:posOffset>10191115</wp:posOffset>
              </wp:positionV>
              <wp:extent cx="1654175" cy="18034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1029E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©Mesleki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Yeterlilik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Kurumu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A5818D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0.3pt;margin-top:802.45pt;width:130.25pt;height:14.2pt;z-index:-181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" filled="f" stroked="f">
              <v:textbox inset="0,0,0,0">
                <w:txbxContent>
                  <w:p w14:paraId="7EC1029E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©Mesleki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Yeterlilik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9664" behindDoc="1" locked="0" layoutInCell="1" allowOverlap="1" wp14:anchorId="15DAA8C8" wp14:editId="0089C5AC">
              <wp:simplePos x="0" y="0"/>
              <wp:positionH relativeFrom="page">
                <wp:posOffset>6971665</wp:posOffset>
              </wp:positionH>
              <wp:positionV relativeFrom="page">
                <wp:posOffset>10191115</wp:posOffset>
              </wp:positionV>
              <wp:extent cx="95250" cy="18034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F71EE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15DAA8C8" id="Text Box 23" o:spid="_x0000_s1034" type="#_x0000_t202" style="position:absolute;margin-left:548.95pt;margin-top:802.45pt;width:7.5pt;height:14.2pt;z-index:-181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" filled="f" stroked="f">
              <v:textbox inset="0,0,0,0">
                <w:txbxContent>
                  <w:p w14:paraId="6B0F71EE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D0DA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1200" behindDoc="1" locked="0" layoutInCell="1" allowOverlap="1" wp14:anchorId="545F79F2" wp14:editId="6DD618F8">
              <wp:simplePos x="0" y="0"/>
              <wp:positionH relativeFrom="page">
                <wp:posOffset>511810</wp:posOffset>
              </wp:positionH>
              <wp:positionV relativeFrom="page">
                <wp:posOffset>10191115</wp:posOffset>
              </wp:positionV>
              <wp:extent cx="1654175" cy="180340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218F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©Mesleki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Yeterlilik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Kurumu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45F79F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40.3pt;margin-top:802.45pt;width:130.25pt;height:14.2pt;z-index:-181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" filled="f" stroked="f">
              <v:textbox inset="0,0,0,0">
                <w:txbxContent>
                  <w:p w14:paraId="5C02218F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©Mesleki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Yeterlilik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1712" behindDoc="1" locked="0" layoutInCell="1" allowOverlap="1" wp14:anchorId="4988DD0D" wp14:editId="22951869">
              <wp:simplePos x="0" y="0"/>
              <wp:positionH relativeFrom="page">
                <wp:posOffset>6946265</wp:posOffset>
              </wp:positionH>
              <wp:positionV relativeFrom="page">
                <wp:posOffset>10191115</wp:posOffset>
              </wp:positionV>
              <wp:extent cx="146050" cy="18034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3253B" w14:textId="156A35CF" w:rsidR="00AE53DB" w:rsidRDefault="00AE53DB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A3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8DD0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546.95pt;margin-top:802.45pt;width:11.5pt;height:14.2pt;z-index:-181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6UsgIAALI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" filled="f" stroked="f">
              <v:textbox inset="0,0,0,0">
                <w:txbxContent>
                  <w:p w14:paraId="7CB3253B" w14:textId="156A35CF" w:rsidR="00AE53DB" w:rsidRDefault="00AE53DB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4A3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6566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3248" behindDoc="1" locked="0" layoutInCell="1" allowOverlap="1" wp14:anchorId="544499D6" wp14:editId="66CE890C">
              <wp:simplePos x="0" y="0"/>
              <wp:positionH relativeFrom="page">
                <wp:posOffset>511810</wp:posOffset>
              </wp:positionH>
              <wp:positionV relativeFrom="page">
                <wp:posOffset>10191115</wp:posOffset>
              </wp:positionV>
              <wp:extent cx="1653540" cy="18034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BF659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©Mesleki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Yeterlilik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Kurumu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44499D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40.3pt;margin-top:802.45pt;width:130.2pt;height:14.2pt;z-index:-181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" filled="f" stroked="f">
              <v:textbox inset="0,0,0,0">
                <w:txbxContent>
                  <w:p w14:paraId="39ABF659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©Mesleki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Yeterlilik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3760" behindDoc="1" locked="0" layoutInCell="1" allowOverlap="1" wp14:anchorId="1C6C7730" wp14:editId="08254083">
              <wp:simplePos x="0" y="0"/>
              <wp:positionH relativeFrom="page">
                <wp:posOffset>6946265</wp:posOffset>
              </wp:positionH>
              <wp:positionV relativeFrom="page">
                <wp:posOffset>10191115</wp:posOffset>
              </wp:positionV>
              <wp:extent cx="146050" cy="18034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F674A" w14:textId="54BCC337" w:rsidR="00AE53DB" w:rsidRDefault="00AE53DB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A3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C773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546.95pt;margin-top:802.45pt;width:11.5pt;height:14.2pt;z-index:-181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+FsQIAALI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" filled="f" stroked="f">
              <v:textbox inset="0,0,0,0">
                <w:txbxContent>
                  <w:p w14:paraId="1CAF674A" w14:textId="54BCC337" w:rsidR="00AE53DB" w:rsidRDefault="00AE53DB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4A3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32F9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5296" behindDoc="1" locked="0" layoutInCell="1" allowOverlap="1" wp14:anchorId="4BFA08F0" wp14:editId="5235C949">
              <wp:simplePos x="0" y="0"/>
              <wp:positionH relativeFrom="page">
                <wp:posOffset>511810</wp:posOffset>
              </wp:positionH>
              <wp:positionV relativeFrom="page">
                <wp:posOffset>10191115</wp:posOffset>
              </wp:positionV>
              <wp:extent cx="1653540" cy="18034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C908D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©Mesleki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Yeterlilik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Kurumu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BFA08F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40.3pt;margin-top:802.45pt;width:130.2pt;height:14.2pt;z-index:-181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" filled="f" stroked="f">
              <v:textbox inset="0,0,0,0">
                <w:txbxContent>
                  <w:p w14:paraId="600C908D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©Mesleki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Yeterlilik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5808" behindDoc="1" locked="0" layoutInCell="1" allowOverlap="1" wp14:anchorId="7477D726" wp14:editId="3485C0A5">
              <wp:simplePos x="0" y="0"/>
              <wp:positionH relativeFrom="page">
                <wp:posOffset>6876415</wp:posOffset>
              </wp:positionH>
              <wp:positionV relativeFrom="page">
                <wp:posOffset>10191115</wp:posOffset>
              </wp:positionV>
              <wp:extent cx="215900" cy="18034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C01D" w14:textId="4977624D" w:rsidR="00AE53DB" w:rsidRDefault="00AE53DB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A3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D72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541.45pt;margin-top:802.45pt;width:17pt;height:14.2pt;z-index:-181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" filled="f" stroked="f">
              <v:textbox inset="0,0,0,0">
                <w:txbxContent>
                  <w:p w14:paraId="23C7C01D" w14:textId="4977624D" w:rsidR="00AE53DB" w:rsidRDefault="00AE53DB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4A3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289E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7344" behindDoc="1" locked="0" layoutInCell="1" allowOverlap="1" wp14:anchorId="7C7CC707" wp14:editId="59EC59C4">
              <wp:simplePos x="0" y="0"/>
              <wp:positionH relativeFrom="page">
                <wp:posOffset>511810</wp:posOffset>
              </wp:positionH>
              <wp:positionV relativeFrom="page">
                <wp:posOffset>10191115</wp:posOffset>
              </wp:positionV>
              <wp:extent cx="1653540" cy="1803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22190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©Mesleki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Yeterlilik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Kurumu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C7CC7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40.3pt;margin-top:802.45pt;width:130.2pt;height:14.2pt;z-index:-181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" filled="f" stroked="f">
              <v:textbox inset="0,0,0,0">
                <w:txbxContent>
                  <w:p w14:paraId="73322190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©Mesleki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Yeterlilik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7856" behindDoc="1" locked="0" layoutInCell="1" allowOverlap="1" wp14:anchorId="5B3CA8B7" wp14:editId="41215FA1">
              <wp:simplePos x="0" y="0"/>
              <wp:positionH relativeFrom="page">
                <wp:posOffset>6876415</wp:posOffset>
              </wp:positionH>
              <wp:positionV relativeFrom="page">
                <wp:posOffset>10191115</wp:posOffset>
              </wp:positionV>
              <wp:extent cx="215900" cy="1803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47DAB" w14:textId="4017CA21" w:rsidR="00AE53DB" w:rsidRDefault="00AE53DB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A30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CA8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541.45pt;margin-top:802.45pt;width:17pt;height:14.2pt;z-index:-181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L+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" filled="f" stroked="f">
              <v:textbox inset="0,0,0,0">
                <w:txbxContent>
                  <w:p w14:paraId="2A647DAB" w14:textId="4017CA21" w:rsidR="00AE53DB" w:rsidRDefault="00AE53DB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4A30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23A5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9392" behindDoc="1" locked="0" layoutInCell="1" allowOverlap="1" wp14:anchorId="00B80E50" wp14:editId="3009BD66">
              <wp:simplePos x="0" y="0"/>
              <wp:positionH relativeFrom="page">
                <wp:posOffset>511810</wp:posOffset>
              </wp:positionH>
              <wp:positionV relativeFrom="page">
                <wp:posOffset>10191115</wp:posOffset>
              </wp:positionV>
              <wp:extent cx="1653540" cy="1803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1A6E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©Mesleki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Yeterlilik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Kurumu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0B80E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40.3pt;margin-top:802.45pt;width:130.2pt;height:14.2pt;z-index:-181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" filled="f" stroked="f">
              <v:textbox inset="0,0,0,0">
                <w:txbxContent>
                  <w:p w14:paraId="70991A6E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©Mesleki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Yeterlilik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Kurumu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9904" behindDoc="1" locked="0" layoutInCell="1" allowOverlap="1" wp14:anchorId="00B3BD96" wp14:editId="0A7CE612">
              <wp:simplePos x="0" y="0"/>
              <wp:positionH relativeFrom="page">
                <wp:posOffset>6876415</wp:posOffset>
              </wp:positionH>
              <wp:positionV relativeFrom="page">
                <wp:posOffset>10191115</wp:posOffset>
              </wp:positionV>
              <wp:extent cx="215900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BDA87" w14:textId="01EC33BF" w:rsidR="00AE53DB" w:rsidRDefault="00AE53DB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A30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BD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541.45pt;margin-top:802.45pt;width:17pt;height:14.2pt;z-index:-181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51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fiz2ANNASo/8q5D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" filled="f" stroked="f">
              <v:textbox inset="0,0,0,0">
                <w:txbxContent>
                  <w:p w14:paraId="282BDA87" w14:textId="01EC33BF" w:rsidR="00AE53DB" w:rsidRDefault="00AE53DB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4A30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15F3" w14:textId="77777777" w:rsidR="00AE53DB" w:rsidRDefault="00AE53DB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0893" w14:textId="77777777" w:rsidR="00F31B24" w:rsidRDefault="00F31B24">
      <w:r>
        <w:separator/>
      </w:r>
    </w:p>
  </w:footnote>
  <w:footnote w:type="continuationSeparator" w:id="0">
    <w:p w14:paraId="4E012AB2" w14:textId="77777777" w:rsidR="00F31B24" w:rsidRDefault="00F3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08C0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6080" behindDoc="1" locked="0" layoutInCell="1" allowOverlap="1" wp14:anchorId="4E330CF9" wp14:editId="17858733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2494280" cy="180340"/>
              <wp:effectExtent l="0" t="0" r="0" b="0"/>
              <wp:wrapNone/>
              <wp:docPr id="5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2056E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</w:t>
                          </w:r>
                          <w:proofErr w:type="gramStart"/>
                          <w:r>
                            <w:t>0..</w:t>
                          </w:r>
                          <w:proofErr w:type="gramEnd"/>
                          <w:r>
                            <w:t>-5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Etkinlik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Organizatörü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(Seviye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E330CF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45.05pt;margin-top:27.7pt;width:196.4pt;height:14.2pt;z-index:-181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" filled="f" stroked="f">
              <v:textbox inset="0,0,0,0">
                <w:txbxContent>
                  <w:p w14:paraId="1662056E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</w:t>
                    </w:r>
                    <w:proofErr w:type="gramStart"/>
                    <w:r>
                      <w:t>0..</w:t>
                    </w:r>
                    <w:proofErr w:type="gramEnd"/>
                    <w:r>
                      <w:t>-5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Etkinlik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Organizatörü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(Seviye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6592" behindDoc="1" locked="0" layoutInCell="1" allowOverlap="1" wp14:anchorId="78A061BA" wp14:editId="3BD2113C">
              <wp:simplePos x="0" y="0"/>
              <wp:positionH relativeFrom="page">
                <wp:posOffset>5145405</wp:posOffset>
              </wp:positionH>
              <wp:positionV relativeFrom="page">
                <wp:posOffset>351790</wp:posOffset>
              </wp:positionV>
              <wp:extent cx="1509395" cy="180340"/>
              <wp:effectExtent l="0" t="0" r="0" b="0"/>
              <wp:wrapNone/>
              <wp:docPr id="5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BA9FD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78A061BA" id="Text Box 29" o:spid="_x0000_s1028" type="#_x0000_t202" style="position:absolute;margin-left:405.15pt;margin-top:27.7pt;width:118.85pt;height:14.2pt;z-index:-181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" filled="f" stroked="f">
              <v:textbox inset="0,0,0,0">
                <w:txbxContent>
                  <w:p w14:paraId="798BA9FD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35E6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8128" behindDoc="1" locked="0" layoutInCell="1" allowOverlap="1" wp14:anchorId="59B577F5" wp14:editId="21C7CC98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2494280" cy="18034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F4F25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</w:t>
                          </w:r>
                          <w:proofErr w:type="gramStart"/>
                          <w:r>
                            <w:t>0..</w:t>
                          </w:r>
                          <w:proofErr w:type="gramEnd"/>
                          <w:r>
                            <w:t>-5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Etkinlik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Organizatörü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(Seviye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9B577F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45.05pt;margin-top:27.7pt;width:196.4pt;height:14.2pt;z-index:-181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" filled="f" stroked="f">
              <v:textbox inset="0,0,0,0">
                <w:txbxContent>
                  <w:p w14:paraId="74AF4F25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</w:t>
                    </w:r>
                    <w:proofErr w:type="gramStart"/>
                    <w:r>
                      <w:t>0..</w:t>
                    </w:r>
                    <w:proofErr w:type="gramEnd"/>
                    <w:r>
                      <w:t>-5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Etkinlik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Organizatörü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(Seviye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68640" behindDoc="1" locked="0" layoutInCell="1" allowOverlap="1" wp14:anchorId="0900ADDA" wp14:editId="7A1A345F">
              <wp:simplePos x="0" y="0"/>
              <wp:positionH relativeFrom="page">
                <wp:posOffset>5145405</wp:posOffset>
              </wp:positionH>
              <wp:positionV relativeFrom="page">
                <wp:posOffset>351790</wp:posOffset>
              </wp:positionV>
              <wp:extent cx="1509395" cy="18034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C68B6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900ADDA" id="Text Box 25" o:spid="_x0000_s1032" type="#_x0000_t202" style="position:absolute;margin-left:405.15pt;margin-top:27.7pt;width:118.85pt;height:14.2pt;z-index:-181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" filled="f" stroked="f">
              <v:textbox inset="0,0,0,0">
                <w:txbxContent>
                  <w:p w14:paraId="2B7C68B6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BD2D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0176" behindDoc="1" locked="0" layoutInCell="1" allowOverlap="1" wp14:anchorId="4070FB43" wp14:editId="49641C22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2494280" cy="18034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93B6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</w:t>
                          </w:r>
                          <w:proofErr w:type="gramStart"/>
                          <w:r>
                            <w:t>0..</w:t>
                          </w:r>
                          <w:proofErr w:type="gramEnd"/>
                          <w:r>
                            <w:t>-5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Etkinlik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Organizatörü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(Seviye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070FB4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45.05pt;margin-top:27.7pt;width:196.4pt;height:14.2pt;z-index:-181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" filled="f" stroked="f">
              <v:textbox inset="0,0,0,0">
                <w:txbxContent>
                  <w:p w14:paraId="75B193B6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</w:t>
                    </w:r>
                    <w:proofErr w:type="gramStart"/>
                    <w:r>
                      <w:t>0..</w:t>
                    </w:r>
                    <w:proofErr w:type="gramEnd"/>
                    <w:r>
                      <w:t>-5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Etkinlik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Organizatörü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(Seviye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0688" behindDoc="1" locked="0" layoutInCell="1" allowOverlap="1" wp14:anchorId="2098296F" wp14:editId="087A3C14">
              <wp:simplePos x="0" y="0"/>
              <wp:positionH relativeFrom="page">
                <wp:posOffset>5145405</wp:posOffset>
              </wp:positionH>
              <wp:positionV relativeFrom="page">
                <wp:posOffset>351790</wp:posOffset>
              </wp:positionV>
              <wp:extent cx="1509395" cy="180340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91F17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2098296F" id="Text Box 21" o:spid="_x0000_s1036" type="#_x0000_t202" style="position:absolute;margin-left:405.15pt;margin-top:27.7pt;width:118.85pt;height:14.2pt;z-index:-181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" filled="f" stroked="f">
              <v:textbox inset="0,0,0,0">
                <w:txbxContent>
                  <w:p w14:paraId="21291F17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F976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2224" behindDoc="1" locked="0" layoutInCell="1" allowOverlap="1" wp14:anchorId="4CD64212" wp14:editId="52B182C8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3584575" cy="18034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45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A7CD1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</w:t>
                          </w:r>
                          <w:proofErr w:type="gramStart"/>
                          <w:r>
                            <w:t>0..</w:t>
                          </w:r>
                          <w:proofErr w:type="gramEnd"/>
                          <w:r>
                            <w:t>-5/A1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İSG,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İş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Organizasyonu,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Çevre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Koruma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Kalite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CD642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45.05pt;margin-top:27.7pt;width:282.25pt;height:14.2pt;z-index:-181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" filled="f" stroked="f">
              <v:textbox inset="0,0,0,0">
                <w:txbxContent>
                  <w:p w14:paraId="76DA7CD1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</w:t>
                    </w:r>
                    <w:proofErr w:type="gramStart"/>
                    <w:r>
                      <w:t>0..</w:t>
                    </w:r>
                    <w:proofErr w:type="gramEnd"/>
                    <w:r>
                      <w:t>-5/A1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İSG,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İş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Organizasyonu,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Çevre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Koruma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Kalite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2736" behindDoc="1" locked="0" layoutInCell="1" allowOverlap="1" wp14:anchorId="7EF30F1D" wp14:editId="4D97D148">
              <wp:simplePos x="0" y="0"/>
              <wp:positionH relativeFrom="page">
                <wp:posOffset>5405755</wp:posOffset>
              </wp:positionH>
              <wp:positionV relativeFrom="page">
                <wp:posOffset>351790</wp:posOffset>
              </wp:positionV>
              <wp:extent cx="1508760" cy="18034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7288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7EF30F1D" id="Text Box 17" o:spid="_x0000_s1040" type="#_x0000_t202" style="position:absolute;margin-left:425.65pt;margin-top:27.7pt;width:118.8pt;height:14.2pt;z-index:-181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" filled="f" stroked="f">
              <v:textbox inset="0,0,0,0">
                <w:txbxContent>
                  <w:p w14:paraId="30AB7288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0B58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4272" behindDoc="1" locked="0" layoutInCell="1" allowOverlap="1" wp14:anchorId="18288D6D" wp14:editId="66C64C09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3277235" cy="18034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DE67F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23UY0...-5/B1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Düğün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 Benzeri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Etkinlik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Organizasyonu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8288D6D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5.05pt;margin-top:27.7pt;width:258.05pt;height:14.2pt;z-index:-181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" filled="f" stroked="f">
              <v:textbox inset="0,0,0,0">
                <w:txbxContent>
                  <w:p w14:paraId="5A5DE67F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23UY0...-5/B1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Düğün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 Benzeri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Etkinlik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Organizasyonu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4784" behindDoc="1" locked="0" layoutInCell="1" allowOverlap="1" wp14:anchorId="605FF35F" wp14:editId="5C087840">
              <wp:simplePos x="0" y="0"/>
              <wp:positionH relativeFrom="page">
                <wp:posOffset>5619115</wp:posOffset>
              </wp:positionH>
              <wp:positionV relativeFrom="page">
                <wp:posOffset>351790</wp:posOffset>
              </wp:positionV>
              <wp:extent cx="1508760" cy="18034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C7843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605FF35F" id="Text Box 13" o:spid="_x0000_s1044" type="#_x0000_t202" style="position:absolute;margin-left:442.45pt;margin-top:27.7pt;width:118.8pt;height:14.2pt;z-index:-181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" filled="f" stroked="f">
              <v:textbox inset="0,0,0,0">
                <w:txbxContent>
                  <w:p w14:paraId="11FC7843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094C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6320" behindDoc="1" locked="0" layoutInCell="1" allowOverlap="1" wp14:anchorId="0A3C4CE4" wp14:editId="465E7D3A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3486785" cy="18034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65FE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23UY0...-5/B2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Festival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Benzeri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Etkinlikler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Organizasyonu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A3C4C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45.05pt;margin-top:27.7pt;width:274.55pt;height:14.2pt;z-index:-181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" filled="f" stroked="f">
              <v:textbox inset="0,0,0,0">
                <w:txbxContent>
                  <w:p w14:paraId="4AEF65FE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23UY0...-5/B2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Festival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Benzeri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Etkinlikler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Organizasyonu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6832" behindDoc="1" locked="0" layoutInCell="1" allowOverlap="1" wp14:anchorId="31F6EEF7" wp14:editId="693A4BDA">
              <wp:simplePos x="0" y="0"/>
              <wp:positionH relativeFrom="page">
                <wp:posOffset>5527040</wp:posOffset>
              </wp:positionH>
              <wp:positionV relativeFrom="page">
                <wp:posOffset>351790</wp:posOffset>
              </wp:positionV>
              <wp:extent cx="1508760" cy="1803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669A1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1F6EEF7" id="Text Box 9" o:spid="_x0000_s1048" type="#_x0000_t202" style="position:absolute;margin-left:435.2pt;margin-top:27.7pt;width:118.8pt;height:14.2pt;z-index:-181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" filled="f" stroked="f">
              <v:textbox inset="0,0,0,0">
                <w:txbxContent>
                  <w:p w14:paraId="786669A1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0661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8368" behindDoc="1" locked="0" layoutInCell="1" allowOverlap="1" wp14:anchorId="385E7396" wp14:editId="1A852201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3299460" cy="1803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A9311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23UY0...-5/B3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Fuar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Benzeri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Etkinlikler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Organizasyonu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85E73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45.05pt;margin-top:27.7pt;width:259.8pt;height:14.2pt;z-index:-181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" filled="f" stroked="f">
              <v:textbox inset="0,0,0,0">
                <w:txbxContent>
                  <w:p w14:paraId="66AA9311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23UY0...-5/B3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Fuar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Benzeri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Etkinlikler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Organizasyonu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78880" behindDoc="1" locked="0" layoutInCell="1" allowOverlap="1" wp14:anchorId="0076320C" wp14:editId="516A93E1">
              <wp:simplePos x="0" y="0"/>
              <wp:positionH relativeFrom="page">
                <wp:posOffset>5527040</wp:posOffset>
              </wp:positionH>
              <wp:positionV relativeFrom="page">
                <wp:posOffset>351790</wp:posOffset>
              </wp:positionV>
              <wp:extent cx="1508760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DE860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076320C" id="Text Box 5" o:spid="_x0000_s1052" type="#_x0000_t202" style="position:absolute;margin-left:435.2pt;margin-top:27.7pt;width:118.8pt;height:14.2pt;z-index:-181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" filled="f" stroked="f">
              <v:textbox inset="0,0,0,0">
                <w:txbxContent>
                  <w:p w14:paraId="756DE860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D3B3" w14:textId="77777777" w:rsidR="00AE53DB" w:rsidRDefault="00AE53D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80416" behindDoc="1" locked="0" layoutInCell="1" allowOverlap="1" wp14:anchorId="7492EFB4" wp14:editId="4402D210">
              <wp:simplePos x="0" y="0"/>
              <wp:positionH relativeFrom="page">
                <wp:posOffset>572135</wp:posOffset>
              </wp:positionH>
              <wp:positionV relativeFrom="page">
                <wp:posOffset>351790</wp:posOffset>
              </wp:positionV>
              <wp:extent cx="249428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4F85B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23UY</w:t>
                          </w:r>
                          <w:proofErr w:type="gramStart"/>
                          <w:r>
                            <w:t>0..</w:t>
                          </w:r>
                          <w:proofErr w:type="gramEnd"/>
                          <w:r>
                            <w:t>-5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Etkinlik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Organizatörü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(Seviye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492EF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45.05pt;margin-top:27.7pt;width:196.4pt;height:14.2pt;z-index:-181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" filled="f" stroked="f">
              <v:textbox inset="0,0,0,0">
                <w:txbxContent>
                  <w:p w14:paraId="6A74F85B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r>
                      <w:t>23UY</w:t>
                    </w:r>
                    <w:proofErr w:type="gramStart"/>
                    <w:r>
                      <w:t>0..</w:t>
                    </w:r>
                    <w:proofErr w:type="gramEnd"/>
                    <w:r>
                      <w:t>-5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Etkinlik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Organizatörü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(Seviye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180928" behindDoc="1" locked="0" layoutInCell="1" allowOverlap="1" wp14:anchorId="3B418B73" wp14:editId="5C8F9A3C">
              <wp:simplePos x="0" y="0"/>
              <wp:positionH relativeFrom="page">
                <wp:posOffset>5285740</wp:posOffset>
              </wp:positionH>
              <wp:positionV relativeFrom="page">
                <wp:posOffset>351790</wp:posOffset>
              </wp:positionV>
              <wp:extent cx="150876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4229" w14:textId="77777777" w:rsidR="00AE53DB" w:rsidRDefault="00AE53DB">
                          <w:pPr>
                            <w:pStyle w:val="GvdeMetni"/>
                            <w:spacing w:before="10"/>
                            <w:ind w:left="20"/>
                          </w:pPr>
                          <w:proofErr w:type="gramStart"/>
                          <w:r>
                            <w:t>Tarih:...</w:t>
                          </w:r>
                          <w:proofErr w:type="gramEnd"/>
                          <w:r>
                            <w:t>/.../…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B418B73" id="Text Box 1" o:spid="_x0000_s1056" type="#_x0000_t202" style="position:absolute;margin-left:416.2pt;margin-top:27.7pt;width:118.8pt;height:14.2pt;z-index:-181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" filled="f" stroked="f">
              <v:textbox inset="0,0,0,0">
                <w:txbxContent>
                  <w:p w14:paraId="5EE24229" w14:textId="77777777" w:rsidR="00AE53DB" w:rsidRDefault="00AE53DB">
                    <w:pPr>
                      <w:pStyle w:val="GvdeMetni"/>
                      <w:spacing w:before="10"/>
                      <w:ind w:left="20"/>
                    </w:pPr>
                    <w:proofErr w:type="gramStart"/>
                    <w:r>
                      <w:t>Tarih:...</w:t>
                    </w:r>
                    <w:proofErr w:type="gramEnd"/>
                    <w:r>
                      <w:t>/.../…</w:t>
                    </w:r>
                    <w:r>
                      <w:rPr>
                        <w:spacing w:val="51"/>
                      </w:rPr>
                      <w:t xml:space="preserve"> </w:t>
                    </w:r>
                    <w:proofErr w:type="spellStart"/>
                    <w:r>
                      <w:t>Rev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28F"/>
    <w:multiLevelType w:val="multilevel"/>
    <w:tmpl w:val="72744204"/>
    <w:lvl w:ilvl="0">
      <w:start w:val="1"/>
      <w:numFmt w:val="decimal"/>
      <w:lvlText w:val="%1."/>
      <w:lvlJc w:val="left"/>
      <w:pPr>
        <w:ind w:left="1005" w:hanging="2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31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49" w:hanging="42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8" w:hanging="4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68" w:hanging="4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7" w:hanging="4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87" w:hanging="4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96" w:hanging="4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6" w:hanging="426"/>
      </w:pPr>
      <w:rPr>
        <w:rFonts w:hint="default"/>
        <w:lang w:val="tr-TR" w:eastAsia="en-US" w:bidi="ar-SA"/>
      </w:rPr>
    </w:lvl>
  </w:abstractNum>
  <w:abstractNum w:abstractNumId="1" w15:restartNumberingAfterBreak="0">
    <w:nsid w:val="08915F5C"/>
    <w:multiLevelType w:val="multilevel"/>
    <w:tmpl w:val="1540B9EE"/>
    <w:lvl w:ilvl="0">
      <w:start w:val="1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2" w15:restartNumberingAfterBreak="0">
    <w:nsid w:val="0A4A71C2"/>
    <w:multiLevelType w:val="multilevel"/>
    <w:tmpl w:val="549A2006"/>
    <w:lvl w:ilvl="0">
      <w:start w:val="1"/>
      <w:numFmt w:val="decimal"/>
      <w:lvlText w:val="%1."/>
      <w:lvlJc w:val="left"/>
      <w:pPr>
        <w:ind w:left="1005" w:hanging="285"/>
      </w:pPr>
      <w:rPr>
        <w:rFonts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31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49" w:hanging="42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8" w:hanging="4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68" w:hanging="4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7" w:hanging="4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87" w:hanging="4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96" w:hanging="4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6" w:hanging="426"/>
      </w:pPr>
      <w:rPr>
        <w:rFonts w:hint="default"/>
        <w:lang w:val="tr-TR" w:eastAsia="en-US" w:bidi="ar-SA"/>
      </w:rPr>
    </w:lvl>
  </w:abstractNum>
  <w:abstractNum w:abstractNumId="3" w15:restartNumberingAfterBreak="0">
    <w:nsid w:val="0C1658AD"/>
    <w:multiLevelType w:val="multilevel"/>
    <w:tmpl w:val="AD8A38D2"/>
    <w:lvl w:ilvl="0">
      <w:start w:val="1"/>
      <w:numFmt w:val="decimal"/>
      <w:lvlText w:val="%1."/>
      <w:lvlJc w:val="left"/>
      <w:pPr>
        <w:ind w:left="114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7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20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20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1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21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22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23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23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102A4D83"/>
    <w:multiLevelType w:val="multilevel"/>
    <w:tmpl w:val="1C3C7146"/>
    <w:lvl w:ilvl="0">
      <w:start w:val="1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5" w15:restartNumberingAfterBreak="0">
    <w:nsid w:val="11C96EFC"/>
    <w:multiLevelType w:val="hybridMultilevel"/>
    <w:tmpl w:val="B2921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B40"/>
    <w:multiLevelType w:val="multilevel"/>
    <w:tmpl w:val="42E6C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A640B"/>
    <w:multiLevelType w:val="multilevel"/>
    <w:tmpl w:val="904A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290013"/>
    <w:multiLevelType w:val="multilevel"/>
    <w:tmpl w:val="14149F52"/>
    <w:lvl w:ilvl="0">
      <w:start w:val="2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9" w15:restartNumberingAfterBreak="0">
    <w:nsid w:val="1D3656E0"/>
    <w:multiLevelType w:val="multilevel"/>
    <w:tmpl w:val="473AD7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7608A"/>
    <w:multiLevelType w:val="hybridMultilevel"/>
    <w:tmpl w:val="C9C08150"/>
    <w:lvl w:ilvl="0" w:tplc="7304E134">
      <w:start w:val="1"/>
      <w:numFmt w:val="lowerLetter"/>
      <w:lvlText w:val="%1)"/>
      <w:lvlJc w:val="left"/>
      <w:pPr>
        <w:ind w:left="6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 w:tplc="175A3B3E">
      <w:numFmt w:val="bullet"/>
      <w:lvlText w:val="•"/>
      <w:lvlJc w:val="left"/>
      <w:pPr>
        <w:ind w:left="1142" w:hanging="360"/>
      </w:pPr>
      <w:rPr>
        <w:rFonts w:hint="default"/>
        <w:lang w:val="tr-TR" w:eastAsia="en-US" w:bidi="ar-SA"/>
      </w:rPr>
    </w:lvl>
    <w:lvl w:ilvl="2" w:tplc="21FAEC4E">
      <w:numFmt w:val="bullet"/>
      <w:lvlText w:val="•"/>
      <w:lvlJc w:val="left"/>
      <w:pPr>
        <w:ind w:left="1644" w:hanging="360"/>
      </w:pPr>
      <w:rPr>
        <w:rFonts w:hint="default"/>
        <w:lang w:val="tr-TR" w:eastAsia="en-US" w:bidi="ar-SA"/>
      </w:rPr>
    </w:lvl>
    <w:lvl w:ilvl="3" w:tplc="FEDA7424">
      <w:numFmt w:val="bullet"/>
      <w:lvlText w:val="•"/>
      <w:lvlJc w:val="left"/>
      <w:pPr>
        <w:ind w:left="2146" w:hanging="360"/>
      </w:pPr>
      <w:rPr>
        <w:rFonts w:hint="default"/>
        <w:lang w:val="tr-TR" w:eastAsia="en-US" w:bidi="ar-SA"/>
      </w:rPr>
    </w:lvl>
    <w:lvl w:ilvl="4" w:tplc="08E0B47C">
      <w:numFmt w:val="bullet"/>
      <w:lvlText w:val="•"/>
      <w:lvlJc w:val="left"/>
      <w:pPr>
        <w:ind w:left="2648" w:hanging="360"/>
      </w:pPr>
      <w:rPr>
        <w:rFonts w:hint="default"/>
        <w:lang w:val="tr-TR" w:eastAsia="en-US" w:bidi="ar-SA"/>
      </w:rPr>
    </w:lvl>
    <w:lvl w:ilvl="5" w:tplc="B08211B4">
      <w:numFmt w:val="bullet"/>
      <w:lvlText w:val="•"/>
      <w:lvlJc w:val="left"/>
      <w:pPr>
        <w:ind w:left="3151" w:hanging="360"/>
      </w:pPr>
      <w:rPr>
        <w:rFonts w:hint="default"/>
        <w:lang w:val="tr-TR" w:eastAsia="en-US" w:bidi="ar-SA"/>
      </w:rPr>
    </w:lvl>
    <w:lvl w:ilvl="6" w:tplc="73D8BB24">
      <w:numFmt w:val="bullet"/>
      <w:lvlText w:val="•"/>
      <w:lvlJc w:val="left"/>
      <w:pPr>
        <w:ind w:left="3653" w:hanging="360"/>
      </w:pPr>
      <w:rPr>
        <w:rFonts w:hint="default"/>
        <w:lang w:val="tr-TR" w:eastAsia="en-US" w:bidi="ar-SA"/>
      </w:rPr>
    </w:lvl>
    <w:lvl w:ilvl="7" w:tplc="FA66CCDE">
      <w:numFmt w:val="bullet"/>
      <w:lvlText w:val="•"/>
      <w:lvlJc w:val="left"/>
      <w:pPr>
        <w:ind w:left="4155" w:hanging="360"/>
      </w:pPr>
      <w:rPr>
        <w:rFonts w:hint="default"/>
        <w:lang w:val="tr-TR" w:eastAsia="en-US" w:bidi="ar-SA"/>
      </w:rPr>
    </w:lvl>
    <w:lvl w:ilvl="8" w:tplc="00DC51B2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F046021"/>
    <w:multiLevelType w:val="hybridMultilevel"/>
    <w:tmpl w:val="59404512"/>
    <w:lvl w:ilvl="0" w:tplc="262488E8">
      <w:numFmt w:val="bullet"/>
      <w:lvlText w:val=""/>
      <w:lvlJc w:val="left"/>
      <w:pPr>
        <w:ind w:left="419" w:hanging="285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5E0EE5E">
      <w:numFmt w:val="bullet"/>
      <w:lvlText w:val="•"/>
      <w:lvlJc w:val="left"/>
      <w:pPr>
        <w:ind w:left="944" w:hanging="285"/>
      </w:pPr>
      <w:rPr>
        <w:rFonts w:hint="default"/>
        <w:lang w:val="tr-TR" w:eastAsia="en-US" w:bidi="ar-SA"/>
      </w:rPr>
    </w:lvl>
    <w:lvl w:ilvl="2" w:tplc="37646222">
      <w:numFmt w:val="bullet"/>
      <w:lvlText w:val="•"/>
      <w:lvlJc w:val="left"/>
      <w:pPr>
        <w:ind w:left="1468" w:hanging="285"/>
      </w:pPr>
      <w:rPr>
        <w:rFonts w:hint="default"/>
        <w:lang w:val="tr-TR" w:eastAsia="en-US" w:bidi="ar-SA"/>
      </w:rPr>
    </w:lvl>
    <w:lvl w:ilvl="3" w:tplc="16C6F3B2">
      <w:numFmt w:val="bullet"/>
      <w:lvlText w:val="•"/>
      <w:lvlJc w:val="left"/>
      <w:pPr>
        <w:ind w:left="1992" w:hanging="285"/>
      </w:pPr>
      <w:rPr>
        <w:rFonts w:hint="default"/>
        <w:lang w:val="tr-TR" w:eastAsia="en-US" w:bidi="ar-SA"/>
      </w:rPr>
    </w:lvl>
    <w:lvl w:ilvl="4" w:tplc="A5FA101C">
      <w:numFmt w:val="bullet"/>
      <w:lvlText w:val="•"/>
      <w:lvlJc w:val="left"/>
      <w:pPr>
        <w:ind w:left="2517" w:hanging="285"/>
      </w:pPr>
      <w:rPr>
        <w:rFonts w:hint="default"/>
        <w:lang w:val="tr-TR" w:eastAsia="en-US" w:bidi="ar-SA"/>
      </w:rPr>
    </w:lvl>
    <w:lvl w:ilvl="5" w:tplc="3DA8CCE4">
      <w:numFmt w:val="bullet"/>
      <w:lvlText w:val="•"/>
      <w:lvlJc w:val="left"/>
      <w:pPr>
        <w:ind w:left="3041" w:hanging="285"/>
      </w:pPr>
      <w:rPr>
        <w:rFonts w:hint="default"/>
        <w:lang w:val="tr-TR" w:eastAsia="en-US" w:bidi="ar-SA"/>
      </w:rPr>
    </w:lvl>
    <w:lvl w:ilvl="6" w:tplc="CF08FB2E">
      <w:numFmt w:val="bullet"/>
      <w:lvlText w:val="•"/>
      <w:lvlJc w:val="left"/>
      <w:pPr>
        <w:ind w:left="3565" w:hanging="285"/>
      </w:pPr>
      <w:rPr>
        <w:rFonts w:hint="default"/>
        <w:lang w:val="tr-TR" w:eastAsia="en-US" w:bidi="ar-SA"/>
      </w:rPr>
    </w:lvl>
    <w:lvl w:ilvl="7" w:tplc="D8A840BE">
      <w:numFmt w:val="bullet"/>
      <w:lvlText w:val="•"/>
      <w:lvlJc w:val="left"/>
      <w:pPr>
        <w:ind w:left="4090" w:hanging="285"/>
      </w:pPr>
      <w:rPr>
        <w:rFonts w:hint="default"/>
        <w:lang w:val="tr-TR" w:eastAsia="en-US" w:bidi="ar-SA"/>
      </w:rPr>
    </w:lvl>
    <w:lvl w:ilvl="8" w:tplc="30AA3A3A">
      <w:numFmt w:val="bullet"/>
      <w:lvlText w:val="•"/>
      <w:lvlJc w:val="left"/>
      <w:pPr>
        <w:ind w:left="4614" w:hanging="285"/>
      </w:pPr>
      <w:rPr>
        <w:rFonts w:hint="default"/>
        <w:lang w:val="tr-TR" w:eastAsia="en-US" w:bidi="ar-SA"/>
      </w:rPr>
    </w:lvl>
  </w:abstractNum>
  <w:abstractNum w:abstractNumId="12" w15:restartNumberingAfterBreak="0">
    <w:nsid w:val="44104D9B"/>
    <w:multiLevelType w:val="hybridMultilevel"/>
    <w:tmpl w:val="FA5055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2D36BA"/>
    <w:multiLevelType w:val="hybridMultilevel"/>
    <w:tmpl w:val="6756E7B4"/>
    <w:lvl w:ilvl="0" w:tplc="77660BD0">
      <w:numFmt w:val="bullet"/>
      <w:lvlText w:val=""/>
      <w:lvlJc w:val="left"/>
      <w:pPr>
        <w:ind w:left="460" w:hanging="205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D09D7A">
      <w:numFmt w:val="bullet"/>
      <w:lvlText w:val="•"/>
      <w:lvlJc w:val="left"/>
      <w:pPr>
        <w:ind w:left="1441" w:hanging="205"/>
      </w:pPr>
      <w:rPr>
        <w:rFonts w:hint="default"/>
        <w:lang w:val="tr-TR" w:eastAsia="en-US" w:bidi="ar-SA"/>
      </w:rPr>
    </w:lvl>
    <w:lvl w:ilvl="2" w:tplc="BE821EB0">
      <w:numFmt w:val="bullet"/>
      <w:lvlText w:val="•"/>
      <w:lvlJc w:val="left"/>
      <w:pPr>
        <w:ind w:left="2422" w:hanging="205"/>
      </w:pPr>
      <w:rPr>
        <w:rFonts w:hint="default"/>
        <w:lang w:val="tr-TR" w:eastAsia="en-US" w:bidi="ar-SA"/>
      </w:rPr>
    </w:lvl>
    <w:lvl w:ilvl="3" w:tplc="890E7FBC">
      <w:numFmt w:val="bullet"/>
      <w:lvlText w:val="•"/>
      <w:lvlJc w:val="left"/>
      <w:pPr>
        <w:ind w:left="3404" w:hanging="205"/>
      </w:pPr>
      <w:rPr>
        <w:rFonts w:hint="default"/>
        <w:lang w:val="tr-TR" w:eastAsia="en-US" w:bidi="ar-SA"/>
      </w:rPr>
    </w:lvl>
    <w:lvl w:ilvl="4" w:tplc="E9EA3CAC">
      <w:numFmt w:val="bullet"/>
      <w:lvlText w:val="•"/>
      <w:lvlJc w:val="left"/>
      <w:pPr>
        <w:ind w:left="4385" w:hanging="205"/>
      </w:pPr>
      <w:rPr>
        <w:rFonts w:hint="default"/>
        <w:lang w:val="tr-TR" w:eastAsia="en-US" w:bidi="ar-SA"/>
      </w:rPr>
    </w:lvl>
    <w:lvl w:ilvl="5" w:tplc="F0744EB0">
      <w:numFmt w:val="bullet"/>
      <w:lvlText w:val="•"/>
      <w:lvlJc w:val="left"/>
      <w:pPr>
        <w:ind w:left="5367" w:hanging="205"/>
      </w:pPr>
      <w:rPr>
        <w:rFonts w:hint="default"/>
        <w:lang w:val="tr-TR" w:eastAsia="en-US" w:bidi="ar-SA"/>
      </w:rPr>
    </w:lvl>
    <w:lvl w:ilvl="6" w:tplc="2C0A0998">
      <w:numFmt w:val="bullet"/>
      <w:lvlText w:val="•"/>
      <w:lvlJc w:val="left"/>
      <w:pPr>
        <w:ind w:left="6348" w:hanging="205"/>
      </w:pPr>
      <w:rPr>
        <w:rFonts w:hint="default"/>
        <w:lang w:val="tr-TR" w:eastAsia="en-US" w:bidi="ar-SA"/>
      </w:rPr>
    </w:lvl>
    <w:lvl w:ilvl="7" w:tplc="7E5E52FA">
      <w:numFmt w:val="bullet"/>
      <w:lvlText w:val="•"/>
      <w:lvlJc w:val="left"/>
      <w:pPr>
        <w:ind w:left="7329" w:hanging="205"/>
      </w:pPr>
      <w:rPr>
        <w:rFonts w:hint="default"/>
        <w:lang w:val="tr-TR" w:eastAsia="en-US" w:bidi="ar-SA"/>
      </w:rPr>
    </w:lvl>
    <w:lvl w:ilvl="8" w:tplc="9620C5E4">
      <w:numFmt w:val="bullet"/>
      <w:lvlText w:val="•"/>
      <w:lvlJc w:val="left"/>
      <w:pPr>
        <w:ind w:left="8311" w:hanging="205"/>
      </w:pPr>
      <w:rPr>
        <w:rFonts w:hint="default"/>
        <w:lang w:val="tr-TR" w:eastAsia="en-US" w:bidi="ar-SA"/>
      </w:rPr>
    </w:lvl>
  </w:abstractNum>
  <w:abstractNum w:abstractNumId="14" w15:restartNumberingAfterBreak="0">
    <w:nsid w:val="48C61CAE"/>
    <w:multiLevelType w:val="multilevel"/>
    <w:tmpl w:val="B3486CD8"/>
    <w:lvl w:ilvl="0">
      <w:start w:val="2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15" w15:restartNumberingAfterBreak="0">
    <w:nsid w:val="544D64C7"/>
    <w:multiLevelType w:val="hybridMultilevel"/>
    <w:tmpl w:val="9F32ACCA"/>
    <w:lvl w:ilvl="0" w:tplc="47DA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091034"/>
    <w:multiLevelType w:val="multilevel"/>
    <w:tmpl w:val="B6741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5C1D146C"/>
    <w:multiLevelType w:val="multilevel"/>
    <w:tmpl w:val="3CA87730"/>
    <w:lvl w:ilvl="0">
      <w:start w:val="2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18" w15:restartNumberingAfterBreak="0">
    <w:nsid w:val="603D448A"/>
    <w:multiLevelType w:val="hybridMultilevel"/>
    <w:tmpl w:val="6D5008D6"/>
    <w:lvl w:ilvl="0" w:tplc="3D925AF2">
      <w:start w:val="1"/>
      <w:numFmt w:val="lowerLetter"/>
      <w:lvlText w:val="%1)"/>
      <w:lvlJc w:val="left"/>
      <w:pPr>
        <w:ind w:left="960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0A61628">
      <w:numFmt w:val="bullet"/>
      <w:lvlText w:val="•"/>
      <w:lvlJc w:val="left"/>
      <w:pPr>
        <w:ind w:left="1916" w:hanging="240"/>
      </w:pPr>
      <w:rPr>
        <w:rFonts w:hint="default"/>
        <w:lang w:val="tr-TR" w:eastAsia="en-US" w:bidi="ar-SA"/>
      </w:rPr>
    </w:lvl>
    <w:lvl w:ilvl="2" w:tplc="753ACB7E">
      <w:numFmt w:val="bullet"/>
      <w:lvlText w:val="•"/>
      <w:lvlJc w:val="left"/>
      <w:pPr>
        <w:ind w:left="2873" w:hanging="240"/>
      </w:pPr>
      <w:rPr>
        <w:rFonts w:hint="default"/>
        <w:lang w:val="tr-TR" w:eastAsia="en-US" w:bidi="ar-SA"/>
      </w:rPr>
    </w:lvl>
    <w:lvl w:ilvl="3" w:tplc="5CB4BA16">
      <w:numFmt w:val="bullet"/>
      <w:lvlText w:val="•"/>
      <w:lvlJc w:val="left"/>
      <w:pPr>
        <w:ind w:left="3829" w:hanging="240"/>
      </w:pPr>
      <w:rPr>
        <w:rFonts w:hint="default"/>
        <w:lang w:val="tr-TR" w:eastAsia="en-US" w:bidi="ar-SA"/>
      </w:rPr>
    </w:lvl>
    <w:lvl w:ilvl="4" w:tplc="6A62A500">
      <w:numFmt w:val="bullet"/>
      <w:lvlText w:val="•"/>
      <w:lvlJc w:val="left"/>
      <w:pPr>
        <w:ind w:left="4786" w:hanging="240"/>
      </w:pPr>
      <w:rPr>
        <w:rFonts w:hint="default"/>
        <w:lang w:val="tr-TR" w:eastAsia="en-US" w:bidi="ar-SA"/>
      </w:rPr>
    </w:lvl>
    <w:lvl w:ilvl="5" w:tplc="6982165E">
      <w:numFmt w:val="bullet"/>
      <w:lvlText w:val="•"/>
      <w:lvlJc w:val="left"/>
      <w:pPr>
        <w:ind w:left="5742" w:hanging="240"/>
      </w:pPr>
      <w:rPr>
        <w:rFonts w:hint="default"/>
        <w:lang w:val="tr-TR" w:eastAsia="en-US" w:bidi="ar-SA"/>
      </w:rPr>
    </w:lvl>
    <w:lvl w:ilvl="6" w:tplc="5A84F432">
      <w:numFmt w:val="bullet"/>
      <w:lvlText w:val="•"/>
      <w:lvlJc w:val="left"/>
      <w:pPr>
        <w:ind w:left="6699" w:hanging="240"/>
      </w:pPr>
      <w:rPr>
        <w:rFonts w:hint="default"/>
        <w:lang w:val="tr-TR" w:eastAsia="en-US" w:bidi="ar-SA"/>
      </w:rPr>
    </w:lvl>
    <w:lvl w:ilvl="7" w:tplc="BC942A9E">
      <w:numFmt w:val="bullet"/>
      <w:lvlText w:val="•"/>
      <w:lvlJc w:val="left"/>
      <w:pPr>
        <w:ind w:left="7655" w:hanging="240"/>
      </w:pPr>
      <w:rPr>
        <w:rFonts w:hint="default"/>
        <w:lang w:val="tr-TR" w:eastAsia="en-US" w:bidi="ar-SA"/>
      </w:rPr>
    </w:lvl>
    <w:lvl w:ilvl="8" w:tplc="51604262">
      <w:numFmt w:val="bullet"/>
      <w:lvlText w:val="•"/>
      <w:lvlJc w:val="left"/>
      <w:pPr>
        <w:ind w:left="8612" w:hanging="240"/>
      </w:pPr>
      <w:rPr>
        <w:rFonts w:hint="default"/>
        <w:lang w:val="tr-TR" w:eastAsia="en-US" w:bidi="ar-SA"/>
      </w:rPr>
    </w:lvl>
  </w:abstractNum>
  <w:abstractNum w:abstractNumId="19" w15:restartNumberingAfterBreak="0">
    <w:nsid w:val="6B2F376B"/>
    <w:multiLevelType w:val="multilevel"/>
    <w:tmpl w:val="E37ED598"/>
    <w:lvl w:ilvl="0">
      <w:start w:val="1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20" w15:restartNumberingAfterBreak="0">
    <w:nsid w:val="6F625D4C"/>
    <w:multiLevelType w:val="multilevel"/>
    <w:tmpl w:val="9F4A4EA4"/>
    <w:lvl w:ilvl="0">
      <w:start w:val="2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21" w15:restartNumberingAfterBreak="0">
    <w:nsid w:val="717A28EA"/>
    <w:multiLevelType w:val="hybridMultilevel"/>
    <w:tmpl w:val="A6660AE2"/>
    <w:lvl w:ilvl="0" w:tplc="BD120448">
      <w:start w:val="1"/>
      <w:numFmt w:val="lowerLetter"/>
      <w:lvlText w:val="%1)"/>
      <w:lvlJc w:val="left"/>
      <w:pPr>
        <w:ind w:left="144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7E8AF70A">
      <w:numFmt w:val="bullet"/>
      <w:lvlText w:val="•"/>
      <w:lvlJc w:val="left"/>
      <w:pPr>
        <w:ind w:left="2348" w:hanging="360"/>
      </w:pPr>
      <w:rPr>
        <w:rFonts w:hint="default"/>
        <w:lang w:val="tr-TR" w:eastAsia="en-US" w:bidi="ar-SA"/>
      </w:rPr>
    </w:lvl>
    <w:lvl w:ilvl="2" w:tplc="E1E6DF6A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3" w:tplc="80CED51E">
      <w:numFmt w:val="bullet"/>
      <w:lvlText w:val="•"/>
      <w:lvlJc w:val="left"/>
      <w:pPr>
        <w:ind w:left="4165" w:hanging="360"/>
      </w:pPr>
      <w:rPr>
        <w:rFonts w:hint="default"/>
        <w:lang w:val="tr-TR" w:eastAsia="en-US" w:bidi="ar-SA"/>
      </w:rPr>
    </w:lvl>
    <w:lvl w:ilvl="4" w:tplc="7DB869CC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5" w:tplc="46C8D304">
      <w:numFmt w:val="bullet"/>
      <w:lvlText w:val="•"/>
      <w:lvlJc w:val="left"/>
      <w:pPr>
        <w:ind w:left="5982" w:hanging="360"/>
      </w:pPr>
      <w:rPr>
        <w:rFonts w:hint="default"/>
        <w:lang w:val="tr-TR" w:eastAsia="en-US" w:bidi="ar-SA"/>
      </w:rPr>
    </w:lvl>
    <w:lvl w:ilvl="6" w:tplc="FB56C230">
      <w:numFmt w:val="bullet"/>
      <w:lvlText w:val="•"/>
      <w:lvlJc w:val="left"/>
      <w:pPr>
        <w:ind w:left="6891" w:hanging="360"/>
      </w:pPr>
      <w:rPr>
        <w:rFonts w:hint="default"/>
        <w:lang w:val="tr-TR" w:eastAsia="en-US" w:bidi="ar-SA"/>
      </w:rPr>
    </w:lvl>
    <w:lvl w:ilvl="7" w:tplc="531CEA34">
      <w:numFmt w:val="bullet"/>
      <w:lvlText w:val="•"/>
      <w:lvlJc w:val="left"/>
      <w:pPr>
        <w:ind w:left="7799" w:hanging="360"/>
      </w:pPr>
      <w:rPr>
        <w:rFonts w:hint="default"/>
        <w:lang w:val="tr-TR" w:eastAsia="en-US" w:bidi="ar-SA"/>
      </w:rPr>
    </w:lvl>
    <w:lvl w:ilvl="8" w:tplc="518013C0">
      <w:numFmt w:val="bullet"/>
      <w:lvlText w:val="•"/>
      <w:lvlJc w:val="left"/>
      <w:pPr>
        <w:ind w:left="8708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72A02694"/>
    <w:multiLevelType w:val="multilevel"/>
    <w:tmpl w:val="38BCE5E0"/>
    <w:lvl w:ilvl="0">
      <w:start w:val="3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23" w15:restartNumberingAfterBreak="0">
    <w:nsid w:val="72B56910"/>
    <w:multiLevelType w:val="multilevel"/>
    <w:tmpl w:val="44A4A2EC"/>
    <w:lvl w:ilvl="0">
      <w:start w:val="3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abstractNum w:abstractNumId="24" w15:restartNumberingAfterBreak="0">
    <w:nsid w:val="74287ABE"/>
    <w:multiLevelType w:val="hybridMultilevel"/>
    <w:tmpl w:val="48F086F0"/>
    <w:lvl w:ilvl="0" w:tplc="48741CD4">
      <w:start w:val="1"/>
      <w:numFmt w:val="lowerLetter"/>
      <w:lvlText w:val="%1)"/>
      <w:lvlJc w:val="left"/>
      <w:pPr>
        <w:ind w:left="960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30AF7E8">
      <w:numFmt w:val="bullet"/>
      <w:lvlText w:val="•"/>
      <w:lvlJc w:val="left"/>
      <w:pPr>
        <w:ind w:left="1916" w:hanging="240"/>
      </w:pPr>
      <w:rPr>
        <w:rFonts w:hint="default"/>
        <w:lang w:val="tr-TR" w:eastAsia="en-US" w:bidi="ar-SA"/>
      </w:rPr>
    </w:lvl>
    <w:lvl w:ilvl="2" w:tplc="2EA86F48">
      <w:numFmt w:val="bullet"/>
      <w:lvlText w:val="•"/>
      <w:lvlJc w:val="left"/>
      <w:pPr>
        <w:ind w:left="2873" w:hanging="240"/>
      </w:pPr>
      <w:rPr>
        <w:rFonts w:hint="default"/>
        <w:lang w:val="tr-TR" w:eastAsia="en-US" w:bidi="ar-SA"/>
      </w:rPr>
    </w:lvl>
    <w:lvl w:ilvl="3" w:tplc="9A2E7D5A">
      <w:numFmt w:val="bullet"/>
      <w:lvlText w:val="•"/>
      <w:lvlJc w:val="left"/>
      <w:pPr>
        <w:ind w:left="3829" w:hanging="240"/>
      </w:pPr>
      <w:rPr>
        <w:rFonts w:hint="default"/>
        <w:lang w:val="tr-TR" w:eastAsia="en-US" w:bidi="ar-SA"/>
      </w:rPr>
    </w:lvl>
    <w:lvl w:ilvl="4" w:tplc="71C612CC">
      <w:numFmt w:val="bullet"/>
      <w:lvlText w:val="•"/>
      <w:lvlJc w:val="left"/>
      <w:pPr>
        <w:ind w:left="4786" w:hanging="240"/>
      </w:pPr>
      <w:rPr>
        <w:rFonts w:hint="default"/>
        <w:lang w:val="tr-TR" w:eastAsia="en-US" w:bidi="ar-SA"/>
      </w:rPr>
    </w:lvl>
    <w:lvl w:ilvl="5" w:tplc="809A3A42">
      <w:numFmt w:val="bullet"/>
      <w:lvlText w:val="•"/>
      <w:lvlJc w:val="left"/>
      <w:pPr>
        <w:ind w:left="5742" w:hanging="240"/>
      </w:pPr>
      <w:rPr>
        <w:rFonts w:hint="default"/>
        <w:lang w:val="tr-TR" w:eastAsia="en-US" w:bidi="ar-SA"/>
      </w:rPr>
    </w:lvl>
    <w:lvl w:ilvl="6" w:tplc="3F842A4E">
      <w:numFmt w:val="bullet"/>
      <w:lvlText w:val="•"/>
      <w:lvlJc w:val="left"/>
      <w:pPr>
        <w:ind w:left="6699" w:hanging="240"/>
      </w:pPr>
      <w:rPr>
        <w:rFonts w:hint="default"/>
        <w:lang w:val="tr-TR" w:eastAsia="en-US" w:bidi="ar-SA"/>
      </w:rPr>
    </w:lvl>
    <w:lvl w:ilvl="7" w:tplc="53AEA69E">
      <w:numFmt w:val="bullet"/>
      <w:lvlText w:val="•"/>
      <w:lvlJc w:val="left"/>
      <w:pPr>
        <w:ind w:left="7655" w:hanging="240"/>
      </w:pPr>
      <w:rPr>
        <w:rFonts w:hint="default"/>
        <w:lang w:val="tr-TR" w:eastAsia="en-US" w:bidi="ar-SA"/>
      </w:rPr>
    </w:lvl>
    <w:lvl w:ilvl="8" w:tplc="AEB4BDEE">
      <w:numFmt w:val="bullet"/>
      <w:lvlText w:val="•"/>
      <w:lvlJc w:val="left"/>
      <w:pPr>
        <w:ind w:left="8612" w:hanging="240"/>
      </w:pPr>
      <w:rPr>
        <w:rFonts w:hint="default"/>
        <w:lang w:val="tr-TR" w:eastAsia="en-US" w:bidi="ar-SA"/>
      </w:rPr>
    </w:lvl>
  </w:abstractNum>
  <w:abstractNum w:abstractNumId="25" w15:restartNumberingAfterBreak="0">
    <w:nsid w:val="78DF4273"/>
    <w:multiLevelType w:val="multilevel"/>
    <w:tmpl w:val="DAE42014"/>
    <w:lvl w:ilvl="0">
      <w:start w:val="3"/>
      <w:numFmt w:val="decimal"/>
      <w:lvlText w:val="%1"/>
      <w:lvlJc w:val="left"/>
      <w:pPr>
        <w:ind w:left="386" w:hanging="301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386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59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48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8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8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01"/>
      </w:pPr>
      <w:rPr>
        <w:rFonts w:hint="default"/>
        <w:lang w:val="tr-TR" w:eastAsia="en-US" w:bidi="ar-SA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9"/>
  </w:num>
  <w:num w:numId="5">
    <w:abstractNumId w:val="18"/>
  </w:num>
  <w:num w:numId="6">
    <w:abstractNumId w:val="2"/>
  </w:num>
  <w:num w:numId="7">
    <w:abstractNumId w:val="25"/>
  </w:num>
  <w:num w:numId="8">
    <w:abstractNumId w:val="17"/>
  </w:num>
  <w:num w:numId="9">
    <w:abstractNumId w:val="4"/>
  </w:num>
  <w:num w:numId="10">
    <w:abstractNumId w:val="21"/>
  </w:num>
  <w:num w:numId="11">
    <w:abstractNumId w:val="0"/>
  </w:num>
  <w:num w:numId="12">
    <w:abstractNumId w:val="22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  <w:num w:numId="17">
    <w:abstractNumId w:val="10"/>
  </w:num>
  <w:num w:numId="18">
    <w:abstractNumId w:val="13"/>
  </w:num>
  <w:num w:numId="19">
    <w:abstractNumId w:val="11"/>
  </w:num>
  <w:num w:numId="20">
    <w:abstractNumId w:val="15"/>
  </w:num>
  <w:num w:numId="21">
    <w:abstractNumId w:val="6"/>
  </w:num>
  <w:num w:numId="22">
    <w:abstractNumId w:val="16"/>
  </w:num>
  <w:num w:numId="23">
    <w:abstractNumId w:val="9"/>
  </w:num>
  <w:num w:numId="24">
    <w:abstractNumId w:val="7"/>
  </w:num>
  <w:num w:numId="25">
    <w:abstractNumId w:val="12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ış ÖNDER">
    <w15:presenceInfo w15:providerId="Windows Live" w15:userId="4ec642ebb133b2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5D"/>
    <w:rsid w:val="00041397"/>
    <w:rsid w:val="000546BB"/>
    <w:rsid w:val="00054C62"/>
    <w:rsid w:val="00075BAA"/>
    <w:rsid w:val="000969AA"/>
    <w:rsid w:val="000A21AF"/>
    <w:rsid w:val="000B6145"/>
    <w:rsid w:val="000C3A68"/>
    <w:rsid w:val="000D2584"/>
    <w:rsid w:val="000D7861"/>
    <w:rsid w:val="00114EA6"/>
    <w:rsid w:val="001664FE"/>
    <w:rsid w:val="001869C1"/>
    <w:rsid w:val="001A0320"/>
    <w:rsid w:val="001C4AA3"/>
    <w:rsid w:val="001F19B0"/>
    <w:rsid w:val="00212255"/>
    <w:rsid w:val="00224411"/>
    <w:rsid w:val="002265F9"/>
    <w:rsid w:val="002460BB"/>
    <w:rsid w:val="002865E0"/>
    <w:rsid w:val="00290C7E"/>
    <w:rsid w:val="002E5D33"/>
    <w:rsid w:val="002E760C"/>
    <w:rsid w:val="003061E5"/>
    <w:rsid w:val="00362F54"/>
    <w:rsid w:val="003675E8"/>
    <w:rsid w:val="00395698"/>
    <w:rsid w:val="003E4614"/>
    <w:rsid w:val="003E7E7C"/>
    <w:rsid w:val="00411D88"/>
    <w:rsid w:val="004245BB"/>
    <w:rsid w:val="0045283A"/>
    <w:rsid w:val="00463EE8"/>
    <w:rsid w:val="00467584"/>
    <w:rsid w:val="00473124"/>
    <w:rsid w:val="00495671"/>
    <w:rsid w:val="004A2953"/>
    <w:rsid w:val="004A6138"/>
    <w:rsid w:val="004A7C77"/>
    <w:rsid w:val="004B2C4F"/>
    <w:rsid w:val="004D6CEC"/>
    <w:rsid w:val="004F74E0"/>
    <w:rsid w:val="00515B4E"/>
    <w:rsid w:val="00516644"/>
    <w:rsid w:val="005314DE"/>
    <w:rsid w:val="005327FC"/>
    <w:rsid w:val="00534E5D"/>
    <w:rsid w:val="00546BE7"/>
    <w:rsid w:val="00562FD5"/>
    <w:rsid w:val="00575D8C"/>
    <w:rsid w:val="005936DD"/>
    <w:rsid w:val="0059371E"/>
    <w:rsid w:val="005A2704"/>
    <w:rsid w:val="005A3582"/>
    <w:rsid w:val="005C621D"/>
    <w:rsid w:val="005E32BE"/>
    <w:rsid w:val="005E5D0D"/>
    <w:rsid w:val="005F4ABB"/>
    <w:rsid w:val="00624630"/>
    <w:rsid w:val="006258D7"/>
    <w:rsid w:val="00630F3E"/>
    <w:rsid w:val="006374BD"/>
    <w:rsid w:val="00651DF7"/>
    <w:rsid w:val="00667147"/>
    <w:rsid w:val="006945FA"/>
    <w:rsid w:val="00697973"/>
    <w:rsid w:val="006E03CB"/>
    <w:rsid w:val="0070120D"/>
    <w:rsid w:val="00725391"/>
    <w:rsid w:val="0075137E"/>
    <w:rsid w:val="00756CAC"/>
    <w:rsid w:val="00767B56"/>
    <w:rsid w:val="007E5302"/>
    <w:rsid w:val="008165F0"/>
    <w:rsid w:val="00824CE2"/>
    <w:rsid w:val="00842EEC"/>
    <w:rsid w:val="0088748A"/>
    <w:rsid w:val="008F4528"/>
    <w:rsid w:val="00913865"/>
    <w:rsid w:val="00935367"/>
    <w:rsid w:val="009522D6"/>
    <w:rsid w:val="00952411"/>
    <w:rsid w:val="00954B10"/>
    <w:rsid w:val="0096090F"/>
    <w:rsid w:val="00960C00"/>
    <w:rsid w:val="00986913"/>
    <w:rsid w:val="009D2F26"/>
    <w:rsid w:val="009D7A8E"/>
    <w:rsid w:val="009F3A42"/>
    <w:rsid w:val="009F63EA"/>
    <w:rsid w:val="00A21D91"/>
    <w:rsid w:val="00A36A9E"/>
    <w:rsid w:val="00A53402"/>
    <w:rsid w:val="00A769FC"/>
    <w:rsid w:val="00A84462"/>
    <w:rsid w:val="00AB7A3A"/>
    <w:rsid w:val="00AC7BC6"/>
    <w:rsid w:val="00AD6DB6"/>
    <w:rsid w:val="00AE0399"/>
    <w:rsid w:val="00AE53DB"/>
    <w:rsid w:val="00AE5904"/>
    <w:rsid w:val="00B04570"/>
    <w:rsid w:val="00B2277C"/>
    <w:rsid w:val="00B62F6D"/>
    <w:rsid w:val="00B83639"/>
    <w:rsid w:val="00BD7327"/>
    <w:rsid w:val="00C321A1"/>
    <w:rsid w:val="00C4020D"/>
    <w:rsid w:val="00C666F8"/>
    <w:rsid w:val="00C81FBC"/>
    <w:rsid w:val="00C87617"/>
    <w:rsid w:val="00C95658"/>
    <w:rsid w:val="00CB3A29"/>
    <w:rsid w:val="00CB5BA6"/>
    <w:rsid w:val="00CC13DC"/>
    <w:rsid w:val="00CC3778"/>
    <w:rsid w:val="00CF266E"/>
    <w:rsid w:val="00D038FB"/>
    <w:rsid w:val="00D06512"/>
    <w:rsid w:val="00D10B47"/>
    <w:rsid w:val="00D11E2D"/>
    <w:rsid w:val="00D33F57"/>
    <w:rsid w:val="00D37D5F"/>
    <w:rsid w:val="00D42050"/>
    <w:rsid w:val="00D77D0A"/>
    <w:rsid w:val="00DA3C37"/>
    <w:rsid w:val="00DC7550"/>
    <w:rsid w:val="00E10BAD"/>
    <w:rsid w:val="00E21850"/>
    <w:rsid w:val="00E42741"/>
    <w:rsid w:val="00E57DFB"/>
    <w:rsid w:val="00E63A28"/>
    <w:rsid w:val="00E657CA"/>
    <w:rsid w:val="00E720DE"/>
    <w:rsid w:val="00E869E4"/>
    <w:rsid w:val="00EA39D3"/>
    <w:rsid w:val="00EB6FAF"/>
    <w:rsid w:val="00ED62AB"/>
    <w:rsid w:val="00F04A30"/>
    <w:rsid w:val="00F055B3"/>
    <w:rsid w:val="00F21068"/>
    <w:rsid w:val="00F22A68"/>
    <w:rsid w:val="00F31B24"/>
    <w:rsid w:val="00F72573"/>
    <w:rsid w:val="00FB114C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36247"/>
  <w15:docId w15:val="{D9B683DD-4771-4A4E-A754-379EA2E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7"/>
      <w:ind w:left="4837" w:right="99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0"/>
      <w:ind w:left="97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8"/>
      <w:ind w:left="980" w:right="99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pPr>
      <w:spacing w:before="2"/>
      <w:ind w:left="1431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6E03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03C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03CB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03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03CB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3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3CB"/>
    <w:rPr>
      <w:rFonts w:ascii="Segoe UI" w:eastAsia="Times New Roman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4A6138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3778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AltBilgiChar">
    <w:name w:val="Alt Bilgi Char"/>
    <w:basedOn w:val="VarsaylanParagrafYazTipi"/>
    <w:link w:val="AltBilgi"/>
    <w:uiPriority w:val="99"/>
    <w:rsid w:val="00CC3778"/>
    <w:rPr>
      <w:rFonts w:ascii="Calibri" w:eastAsia="Calibri" w:hAnsi="Calibri" w:cs="Times New Roman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4B2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http://hbogm.meb.gov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hyperlink" Target="http://egitek.meb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hyperlink" Target="http://egitek.meb.gov.tr" TargetMode="External"/><Relationship Id="rId35" Type="http://schemas.microsoft.com/office/2011/relationships/people" Target="peop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6130-1510-41F0-A641-F16C3E97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9108</Words>
  <Characters>51920</Characters>
  <Application>Microsoft Office Word</Application>
  <DocSecurity>0</DocSecurity>
  <Lines>432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abdullah.ozdemir</dc:creator>
  <cp:keywords/>
  <dc:description/>
  <cp:lastModifiedBy>Barış ÖNDER</cp:lastModifiedBy>
  <cp:revision>3</cp:revision>
  <dcterms:created xsi:type="dcterms:W3CDTF">2023-06-21T11:33:00Z</dcterms:created>
  <dcterms:modified xsi:type="dcterms:W3CDTF">2023-06-22T10:37:00Z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2023-05-29T00:00:00Z</vt:filetime>
  </property>
</Properties>
</file>